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5565" w14:textId="77777777" w:rsidR="001A4D2E" w:rsidRDefault="001A4D2E">
      <w:pPr>
        <w:outlineLvl w:val="0"/>
        <w:rPr>
          <w:rFonts w:ascii="Times New Roman" w:hAnsi="Times New Roman"/>
          <w:sz w:val="44"/>
        </w:rPr>
      </w:pPr>
    </w:p>
    <w:p w14:paraId="4533CA59" w14:textId="77777777" w:rsidR="001A4D2E" w:rsidRDefault="00DE05CE">
      <w:pPr>
        <w:jc w:val="right"/>
        <w:outlineLvl w:val="0"/>
        <w:rPr>
          <w:rFonts w:ascii="Times New Roman" w:hAnsi="Times New Roman"/>
          <w:sz w:val="18"/>
          <w:szCs w:val="18"/>
        </w:rPr>
      </w:pPr>
      <w:r>
        <w:rPr>
          <w:rFonts w:ascii="Times New Roman" w:hAnsi="Times New Roman"/>
          <w:sz w:val="18"/>
          <w:szCs w:val="18"/>
        </w:rPr>
        <w:t>Dr. Eick</w:t>
      </w:r>
    </w:p>
    <w:p w14:paraId="6EE69D2F" w14:textId="77777777" w:rsidR="001A4D2E" w:rsidRDefault="00A0139E">
      <w:pPr>
        <w:jc w:val="center"/>
        <w:outlineLvl w:val="0"/>
        <w:rPr>
          <w:rFonts w:ascii="Times New Roman" w:hAnsi="Times New Roman"/>
          <w:sz w:val="44"/>
        </w:rPr>
      </w:pPr>
      <w:r>
        <w:rPr>
          <w:rFonts w:ascii="Times New Roman" w:hAnsi="Times New Roman"/>
          <w:sz w:val="44"/>
        </w:rPr>
        <w:t xml:space="preserve">Fundamentals of </w:t>
      </w:r>
      <w:r w:rsidR="00DE05CE">
        <w:rPr>
          <w:rFonts w:ascii="Times New Roman" w:hAnsi="Times New Roman"/>
          <w:sz w:val="44"/>
        </w:rPr>
        <w:t>Artificial Intelligence</w:t>
      </w:r>
    </w:p>
    <w:p w14:paraId="202900A6" w14:textId="77777777" w:rsidR="001A4D2E" w:rsidRDefault="00DE05CE">
      <w:pPr>
        <w:jc w:val="center"/>
        <w:outlineLvl w:val="0"/>
        <w:rPr>
          <w:rFonts w:ascii="Times New Roman" w:hAnsi="Times New Roman"/>
          <w:sz w:val="44"/>
        </w:rPr>
      </w:pPr>
      <w:r>
        <w:rPr>
          <w:rFonts w:ascii="Times New Roman" w:hAnsi="Times New Roman"/>
          <w:sz w:val="44"/>
        </w:rPr>
        <w:t xml:space="preserve">COSC </w:t>
      </w:r>
      <w:r w:rsidR="00A0139E">
        <w:rPr>
          <w:rFonts w:ascii="Times New Roman" w:hAnsi="Times New Roman"/>
          <w:sz w:val="44"/>
        </w:rPr>
        <w:t>4</w:t>
      </w:r>
      <w:r>
        <w:rPr>
          <w:rFonts w:ascii="Times New Roman" w:hAnsi="Times New Roman"/>
          <w:sz w:val="44"/>
        </w:rPr>
        <w:t>3</w:t>
      </w:r>
      <w:r w:rsidR="00C4576C">
        <w:rPr>
          <w:rFonts w:ascii="Times New Roman" w:hAnsi="Times New Roman"/>
          <w:sz w:val="44"/>
        </w:rPr>
        <w:t>6</w:t>
      </w:r>
      <w:r>
        <w:rPr>
          <w:rFonts w:ascii="Times New Roman" w:hAnsi="Times New Roman"/>
          <w:sz w:val="44"/>
        </w:rPr>
        <w:t>8</w:t>
      </w:r>
    </w:p>
    <w:p w14:paraId="600A9B6C" w14:textId="7E02854B" w:rsidR="001A4D2E" w:rsidRDefault="00E24832">
      <w:pPr>
        <w:jc w:val="center"/>
        <w:outlineLvl w:val="0"/>
        <w:rPr>
          <w:rFonts w:ascii="Times New Roman" w:hAnsi="Times New Roman"/>
          <w:sz w:val="44"/>
        </w:rPr>
      </w:pPr>
      <w:r>
        <w:rPr>
          <w:rFonts w:ascii="Times New Roman" w:hAnsi="Times New Roman"/>
          <w:sz w:val="44"/>
        </w:rPr>
        <w:t xml:space="preserve">Solution Sketches </w:t>
      </w:r>
      <w:r w:rsidR="00DE05CE">
        <w:rPr>
          <w:rFonts w:ascii="Times New Roman" w:hAnsi="Times New Roman"/>
          <w:sz w:val="44"/>
        </w:rPr>
        <w:t>Midterm Exam</w:t>
      </w:r>
      <w:r w:rsidR="00695096">
        <w:rPr>
          <w:rFonts w:ascii="Times New Roman" w:hAnsi="Times New Roman"/>
          <w:sz w:val="44"/>
        </w:rPr>
        <w:t xml:space="preserve"> </w:t>
      </w:r>
    </w:p>
    <w:p w14:paraId="11F96424" w14:textId="0A6E98EE" w:rsidR="00695096" w:rsidRPr="00695096" w:rsidRDefault="008760B7">
      <w:pPr>
        <w:jc w:val="center"/>
        <w:outlineLvl w:val="0"/>
        <w:rPr>
          <w:rFonts w:ascii="Times New Roman" w:hAnsi="Times New Roman"/>
          <w:color w:val="FF0000"/>
          <w:sz w:val="72"/>
          <w:szCs w:val="72"/>
        </w:rPr>
      </w:pPr>
      <w:r>
        <w:rPr>
          <w:rFonts w:ascii="Times New Roman" w:hAnsi="Times New Roman"/>
          <w:color w:val="FF0000"/>
          <w:sz w:val="72"/>
          <w:szCs w:val="72"/>
        </w:rPr>
        <w:t>A</w:t>
      </w:r>
    </w:p>
    <w:p w14:paraId="27836DC1" w14:textId="430EBCA2" w:rsidR="001A4D2E" w:rsidRDefault="00967E79">
      <w:pPr>
        <w:jc w:val="center"/>
        <w:outlineLvl w:val="0"/>
        <w:rPr>
          <w:rFonts w:ascii="Times New Roman" w:hAnsi="Times New Roman"/>
          <w:sz w:val="44"/>
        </w:rPr>
      </w:pPr>
      <w:r>
        <w:rPr>
          <w:rFonts w:ascii="Times New Roman" w:hAnsi="Times New Roman"/>
          <w:sz w:val="44"/>
        </w:rPr>
        <w:t>Wednesday</w:t>
      </w:r>
      <w:r w:rsidR="00C4576C">
        <w:rPr>
          <w:rFonts w:ascii="Times New Roman" w:hAnsi="Times New Roman"/>
          <w:sz w:val="44"/>
        </w:rPr>
        <w:t>, March</w:t>
      </w:r>
      <w:r>
        <w:rPr>
          <w:rFonts w:ascii="Times New Roman" w:hAnsi="Times New Roman"/>
          <w:sz w:val="44"/>
        </w:rPr>
        <w:t xml:space="preserve"> </w:t>
      </w:r>
      <w:r w:rsidR="0027567E">
        <w:rPr>
          <w:rFonts w:ascii="Times New Roman" w:hAnsi="Times New Roman"/>
          <w:sz w:val="44"/>
        </w:rPr>
        <w:t>9</w:t>
      </w:r>
      <w:r w:rsidR="00A0139E">
        <w:rPr>
          <w:rFonts w:ascii="Times New Roman" w:hAnsi="Times New Roman"/>
          <w:sz w:val="44"/>
        </w:rPr>
        <w:t>, 20</w:t>
      </w:r>
      <w:r w:rsidR="0037298B">
        <w:rPr>
          <w:rFonts w:ascii="Times New Roman" w:hAnsi="Times New Roman"/>
          <w:sz w:val="44"/>
        </w:rPr>
        <w:t>2</w:t>
      </w:r>
      <w:r>
        <w:rPr>
          <w:rFonts w:ascii="Times New Roman" w:hAnsi="Times New Roman"/>
          <w:sz w:val="44"/>
        </w:rPr>
        <w:t>2</w:t>
      </w:r>
    </w:p>
    <w:p w14:paraId="7816532F" w14:textId="77777777" w:rsidR="001A4D2E" w:rsidRDefault="001A4D2E">
      <w:pPr>
        <w:jc w:val="center"/>
        <w:outlineLvl w:val="0"/>
        <w:rPr>
          <w:rFonts w:ascii="Times New Roman" w:hAnsi="Times New Roman"/>
          <w:sz w:val="20"/>
        </w:rPr>
      </w:pPr>
    </w:p>
    <w:p w14:paraId="0B823C9F" w14:textId="77777777" w:rsidR="001A4D2E" w:rsidRDefault="000C1089">
      <w:pPr>
        <w:jc w:val="center"/>
        <w:rPr>
          <w:rFonts w:ascii="Times New Roman" w:hAnsi="Times New Roman"/>
          <w:sz w:val="40"/>
        </w:rPr>
      </w:pPr>
      <w:r>
        <w:rPr>
          <w:noProof/>
        </w:rPr>
        <w:drawing>
          <wp:inline distT="0" distB="0" distL="0" distR="0" wp14:anchorId="18EA1F53" wp14:editId="1705747C">
            <wp:extent cx="690522" cy="1036320"/>
            <wp:effectExtent l="0" t="0" r="0"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358" cy="1051082"/>
                    </a:xfrm>
                    <a:prstGeom prst="rect">
                      <a:avLst/>
                    </a:prstGeom>
                    <a:noFill/>
                    <a:ln>
                      <a:noFill/>
                    </a:ln>
                  </pic:spPr>
                </pic:pic>
              </a:graphicData>
            </a:graphic>
          </wp:inline>
        </w:drawing>
      </w:r>
    </w:p>
    <w:p w14:paraId="1E5C4DB2" w14:textId="77777777" w:rsidR="001A4D2E" w:rsidRDefault="001A4D2E">
      <w:pPr>
        <w:outlineLvl w:val="0"/>
        <w:rPr>
          <w:rFonts w:ascii="Times New Roman" w:hAnsi="Times New Roman"/>
          <w:i/>
          <w:sz w:val="20"/>
        </w:rPr>
      </w:pPr>
    </w:p>
    <w:p w14:paraId="561D6667" w14:textId="77777777" w:rsidR="001A4D2E" w:rsidRPr="00D6208C" w:rsidRDefault="00DE05CE">
      <w:pPr>
        <w:outlineLvl w:val="0"/>
        <w:rPr>
          <w:rFonts w:ascii="Times New Roman" w:hAnsi="Times New Roman"/>
          <w:i/>
          <w:sz w:val="40"/>
          <w:szCs w:val="40"/>
        </w:rPr>
      </w:pPr>
      <w:r w:rsidRPr="00D6208C">
        <w:rPr>
          <w:rFonts w:ascii="Times New Roman" w:hAnsi="Times New Roman"/>
          <w:i/>
          <w:sz w:val="40"/>
          <w:szCs w:val="40"/>
        </w:rPr>
        <w:t>Name:</w:t>
      </w:r>
    </w:p>
    <w:p w14:paraId="40EE54DC" w14:textId="77777777" w:rsidR="001A4D2E" w:rsidRPr="00D6208C" w:rsidRDefault="00DE05CE">
      <w:pPr>
        <w:outlineLvl w:val="0"/>
        <w:rPr>
          <w:rFonts w:ascii="Times New Roman" w:hAnsi="Times New Roman"/>
          <w:i/>
          <w:sz w:val="40"/>
          <w:szCs w:val="40"/>
        </w:rPr>
      </w:pPr>
      <w:r w:rsidRPr="00D6208C">
        <w:rPr>
          <w:rFonts w:ascii="Times New Roman" w:hAnsi="Times New Roman"/>
          <w:i/>
          <w:sz w:val="40"/>
          <w:szCs w:val="40"/>
        </w:rPr>
        <w:t xml:space="preserve">Student id: </w:t>
      </w:r>
    </w:p>
    <w:p w14:paraId="123A54CA" w14:textId="77777777" w:rsidR="001A4D2E" w:rsidRDefault="001A4D2E">
      <w:pPr>
        <w:rPr>
          <w:rFonts w:ascii="Times New Roman" w:hAnsi="Times New Roman"/>
          <w:i/>
          <w:sz w:val="24"/>
          <w:szCs w:val="24"/>
        </w:rPr>
      </w:pPr>
    </w:p>
    <w:p w14:paraId="62D38D31" w14:textId="7F29673D" w:rsidR="001A4D2E" w:rsidRPr="00924ADA" w:rsidRDefault="00DE05CE">
      <w:pPr>
        <w:numPr>
          <w:ilvl w:val="0"/>
          <w:numId w:val="1"/>
        </w:numPr>
        <w:rPr>
          <w:rFonts w:ascii="Times New Roman" w:hAnsi="Times New Roman"/>
          <w:sz w:val="32"/>
          <w:szCs w:val="32"/>
        </w:rPr>
      </w:pPr>
      <w:r w:rsidRPr="00924ADA">
        <w:rPr>
          <w:rFonts w:ascii="Times New Roman" w:hAnsi="Times New Roman"/>
          <w:sz w:val="32"/>
          <w:szCs w:val="32"/>
        </w:rPr>
        <w:t>A* &amp; Best-first Search</w:t>
      </w:r>
      <w:r w:rsidR="00BE0FED">
        <w:rPr>
          <w:rFonts w:ascii="Times New Roman" w:hAnsi="Times New Roman"/>
          <w:sz w:val="32"/>
          <w:szCs w:val="32"/>
        </w:rPr>
        <w:t xml:space="preserve"> &amp; Backtracking</w:t>
      </w:r>
      <w:r w:rsidRPr="00924ADA">
        <w:rPr>
          <w:rFonts w:ascii="Times New Roman" w:hAnsi="Times New Roman"/>
          <w:sz w:val="32"/>
          <w:szCs w:val="32"/>
        </w:rPr>
        <w:t xml:space="preserve"> (1</w:t>
      </w:r>
      <w:r w:rsidR="00BE0FED">
        <w:rPr>
          <w:rFonts w:ascii="Times New Roman" w:hAnsi="Times New Roman"/>
          <w:sz w:val="32"/>
          <w:szCs w:val="32"/>
        </w:rPr>
        <w:t>5</w:t>
      </w:r>
      <w:r w:rsidRPr="00924ADA">
        <w:rPr>
          <w:rFonts w:ascii="Times New Roman" w:hAnsi="Times New Roman"/>
          <w:sz w:val="32"/>
          <w:szCs w:val="32"/>
        </w:rPr>
        <w:t xml:space="preserve"> points)</w:t>
      </w:r>
      <w:r w:rsidR="00361D1F">
        <w:rPr>
          <w:rFonts w:ascii="Times New Roman" w:hAnsi="Times New Roman"/>
          <w:sz w:val="32"/>
          <w:szCs w:val="32"/>
        </w:rPr>
        <w:t>:</w:t>
      </w:r>
      <w:r w:rsidR="00AA4E04">
        <w:rPr>
          <w:rFonts w:ascii="Times New Roman" w:hAnsi="Times New Roman"/>
          <w:sz w:val="32"/>
          <w:szCs w:val="32"/>
        </w:rPr>
        <w:t xml:space="preserve"> </w:t>
      </w:r>
    </w:p>
    <w:p w14:paraId="68DC7966" w14:textId="79B7DACF" w:rsidR="003D619C" w:rsidRPr="00924ADA" w:rsidRDefault="003D619C">
      <w:pPr>
        <w:numPr>
          <w:ilvl w:val="0"/>
          <w:numId w:val="1"/>
        </w:numPr>
        <w:rPr>
          <w:rFonts w:ascii="Times New Roman" w:hAnsi="Times New Roman"/>
          <w:sz w:val="32"/>
          <w:szCs w:val="32"/>
        </w:rPr>
      </w:pPr>
      <w:r w:rsidRPr="00924ADA">
        <w:rPr>
          <w:rFonts w:ascii="Times New Roman" w:hAnsi="Times New Roman"/>
          <w:sz w:val="32"/>
          <w:szCs w:val="32"/>
        </w:rPr>
        <w:t>Reinforcement Learning (1</w:t>
      </w:r>
      <w:r w:rsidR="00BE0FED">
        <w:rPr>
          <w:rFonts w:ascii="Times New Roman" w:hAnsi="Times New Roman"/>
          <w:sz w:val="32"/>
          <w:szCs w:val="32"/>
        </w:rPr>
        <w:t>2</w:t>
      </w:r>
      <w:r w:rsidRPr="00924ADA">
        <w:rPr>
          <w:rFonts w:ascii="Times New Roman" w:hAnsi="Times New Roman"/>
          <w:sz w:val="32"/>
          <w:szCs w:val="32"/>
        </w:rPr>
        <w:t xml:space="preserve"> points)</w:t>
      </w:r>
      <w:r w:rsidR="00361D1F">
        <w:rPr>
          <w:rFonts w:ascii="Times New Roman" w:hAnsi="Times New Roman"/>
          <w:sz w:val="32"/>
          <w:szCs w:val="32"/>
        </w:rPr>
        <w:t>:</w:t>
      </w:r>
    </w:p>
    <w:p w14:paraId="6D2A2DC5" w14:textId="0EF47704" w:rsidR="001A4D2E" w:rsidRPr="00924ADA" w:rsidRDefault="003D619C">
      <w:pPr>
        <w:numPr>
          <w:ilvl w:val="0"/>
          <w:numId w:val="1"/>
        </w:numPr>
        <w:rPr>
          <w:rFonts w:ascii="Times New Roman" w:hAnsi="Times New Roman"/>
          <w:sz w:val="32"/>
          <w:szCs w:val="32"/>
        </w:rPr>
      </w:pPr>
      <w:r w:rsidRPr="00924ADA">
        <w:rPr>
          <w:rFonts w:ascii="Times New Roman" w:hAnsi="Times New Roman"/>
          <w:sz w:val="32"/>
          <w:szCs w:val="32"/>
        </w:rPr>
        <w:t>SA and Hill Climbing (</w:t>
      </w:r>
      <w:r w:rsidR="00A968AD" w:rsidRPr="00924ADA">
        <w:rPr>
          <w:rFonts w:ascii="Times New Roman" w:hAnsi="Times New Roman"/>
          <w:sz w:val="32"/>
          <w:szCs w:val="32"/>
        </w:rPr>
        <w:t>8</w:t>
      </w:r>
      <w:r w:rsidRPr="00924ADA">
        <w:rPr>
          <w:rFonts w:ascii="Times New Roman" w:hAnsi="Times New Roman"/>
          <w:sz w:val="32"/>
          <w:szCs w:val="32"/>
        </w:rPr>
        <w:t xml:space="preserve"> points)</w:t>
      </w:r>
      <w:r w:rsidR="00361D1F">
        <w:rPr>
          <w:rFonts w:ascii="Times New Roman" w:hAnsi="Times New Roman"/>
          <w:sz w:val="32"/>
          <w:szCs w:val="32"/>
        </w:rPr>
        <w:t>:</w:t>
      </w:r>
    </w:p>
    <w:p w14:paraId="062AD81B" w14:textId="53867A71" w:rsidR="00695096" w:rsidRPr="00924ADA" w:rsidRDefault="00BE0FED">
      <w:pPr>
        <w:numPr>
          <w:ilvl w:val="0"/>
          <w:numId w:val="1"/>
        </w:numPr>
        <w:rPr>
          <w:rFonts w:ascii="Times New Roman" w:hAnsi="Times New Roman"/>
          <w:sz w:val="32"/>
          <w:szCs w:val="32"/>
        </w:rPr>
      </w:pPr>
      <w:r>
        <w:rPr>
          <w:rFonts w:ascii="Times New Roman" w:hAnsi="Times New Roman"/>
          <w:sz w:val="32"/>
          <w:szCs w:val="32"/>
        </w:rPr>
        <w:t>Game Theory (5 points)</w:t>
      </w:r>
      <w:r w:rsidR="00361D1F">
        <w:rPr>
          <w:rFonts w:ascii="Times New Roman" w:hAnsi="Times New Roman"/>
          <w:sz w:val="32"/>
          <w:szCs w:val="32"/>
        </w:rPr>
        <w:t>:</w:t>
      </w:r>
      <w:r>
        <w:rPr>
          <w:rFonts w:ascii="Times New Roman" w:hAnsi="Times New Roman"/>
          <w:sz w:val="32"/>
          <w:szCs w:val="32"/>
        </w:rPr>
        <w:t xml:space="preserve"> </w:t>
      </w:r>
    </w:p>
    <w:p w14:paraId="34B128E6" w14:textId="367AF954" w:rsidR="001A4D2E" w:rsidRPr="00924ADA" w:rsidRDefault="00695096">
      <w:pPr>
        <w:numPr>
          <w:ilvl w:val="0"/>
          <w:numId w:val="1"/>
        </w:numPr>
        <w:rPr>
          <w:rFonts w:ascii="Times New Roman" w:hAnsi="Times New Roman"/>
          <w:sz w:val="32"/>
          <w:szCs w:val="32"/>
        </w:rPr>
      </w:pPr>
      <w:r w:rsidRPr="00924ADA">
        <w:rPr>
          <w:rFonts w:ascii="Times New Roman" w:hAnsi="Times New Roman"/>
          <w:sz w:val="32"/>
          <w:szCs w:val="32"/>
        </w:rPr>
        <w:t xml:space="preserve">Constraint Satisfaction Problems </w:t>
      </w:r>
      <w:r w:rsidR="00924ADA" w:rsidRPr="00924ADA">
        <w:rPr>
          <w:rFonts w:ascii="Times New Roman" w:hAnsi="Times New Roman"/>
          <w:sz w:val="32"/>
          <w:szCs w:val="32"/>
        </w:rPr>
        <w:t>(1</w:t>
      </w:r>
      <w:r w:rsidR="00555887">
        <w:rPr>
          <w:rFonts w:ascii="Times New Roman" w:hAnsi="Times New Roman"/>
          <w:sz w:val="32"/>
          <w:szCs w:val="32"/>
        </w:rPr>
        <w:t>1</w:t>
      </w:r>
      <w:r w:rsidR="00924ADA" w:rsidRPr="00924ADA">
        <w:rPr>
          <w:rFonts w:ascii="Times New Roman" w:hAnsi="Times New Roman"/>
          <w:sz w:val="32"/>
          <w:szCs w:val="32"/>
        </w:rPr>
        <w:t xml:space="preserve"> point</w:t>
      </w:r>
      <w:r w:rsidR="00F41273">
        <w:rPr>
          <w:rFonts w:ascii="Times New Roman" w:hAnsi="Times New Roman"/>
          <w:sz w:val="32"/>
          <w:szCs w:val="32"/>
        </w:rPr>
        <w:t>s</w:t>
      </w:r>
      <w:r w:rsidR="00924ADA" w:rsidRPr="00924ADA">
        <w:rPr>
          <w:rFonts w:ascii="Times New Roman" w:hAnsi="Times New Roman"/>
          <w:sz w:val="32"/>
          <w:szCs w:val="32"/>
        </w:rPr>
        <w:t>)</w:t>
      </w:r>
      <w:r w:rsidR="00361D1F">
        <w:rPr>
          <w:rFonts w:ascii="Times New Roman" w:hAnsi="Times New Roman"/>
          <w:sz w:val="32"/>
          <w:szCs w:val="32"/>
        </w:rPr>
        <w:t>:</w:t>
      </w:r>
    </w:p>
    <w:p w14:paraId="0B7AD607" w14:textId="71816EBF" w:rsidR="001A4D2E" w:rsidRPr="00924ADA" w:rsidRDefault="00F41273">
      <w:pPr>
        <w:numPr>
          <w:ilvl w:val="0"/>
          <w:numId w:val="1"/>
        </w:numPr>
        <w:rPr>
          <w:rFonts w:ascii="Times New Roman" w:hAnsi="Times New Roman"/>
          <w:sz w:val="32"/>
          <w:szCs w:val="32"/>
        </w:rPr>
      </w:pPr>
      <w:r>
        <w:rPr>
          <w:rFonts w:ascii="Times New Roman" w:hAnsi="Times New Roman"/>
          <w:sz w:val="32"/>
          <w:szCs w:val="32"/>
        </w:rPr>
        <w:t>Miscellaneous Questions (13 points)</w:t>
      </w:r>
      <w:r w:rsidR="00361D1F">
        <w:rPr>
          <w:rFonts w:ascii="Times New Roman" w:hAnsi="Times New Roman"/>
          <w:sz w:val="32"/>
          <w:szCs w:val="32"/>
        </w:rPr>
        <w:t>:</w:t>
      </w:r>
      <w:r>
        <w:rPr>
          <w:rFonts w:ascii="Times New Roman" w:hAnsi="Times New Roman"/>
          <w:sz w:val="32"/>
          <w:szCs w:val="32"/>
        </w:rPr>
        <w:t xml:space="preserve"> </w:t>
      </w:r>
    </w:p>
    <w:p w14:paraId="54C33118" w14:textId="125A7A39" w:rsidR="001A4D2E" w:rsidRDefault="00692E36">
      <w:pPr>
        <w:outlineLvl w:val="0"/>
        <w:rPr>
          <w:rFonts w:ascii="Times New Roman" w:hAnsi="Times New Roman"/>
          <w:sz w:val="32"/>
          <w:szCs w:val="32"/>
        </w:rPr>
      </w:pPr>
      <w:r w:rsidRPr="00361D1F">
        <w:rPr>
          <w:rFonts w:ascii="Times New Roman" w:hAnsi="Times New Roman"/>
          <w:sz w:val="48"/>
          <w:szCs w:val="48"/>
        </w:rPr>
        <w:sym w:font="Symbol" w:char="F053"/>
      </w:r>
      <w:r w:rsidR="00361D1F">
        <w:rPr>
          <w:rFonts w:ascii="Times New Roman" w:hAnsi="Times New Roman"/>
          <w:sz w:val="48"/>
          <w:szCs w:val="48"/>
        </w:rPr>
        <w:t xml:space="preserve"> </w:t>
      </w:r>
      <w:r w:rsidR="00361D1F" w:rsidRPr="00361D1F">
        <w:rPr>
          <w:rFonts w:ascii="Times New Roman" w:hAnsi="Times New Roman"/>
          <w:sz w:val="32"/>
          <w:szCs w:val="32"/>
        </w:rPr>
        <w:t>(</w:t>
      </w:r>
      <w:proofErr w:type="gramStart"/>
      <w:r w:rsidR="00361D1F" w:rsidRPr="00361D1F">
        <w:rPr>
          <w:rFonts w:ascii="Times New Roman" w:hAnsi="Times New Roman"/>
          <w:sz w:val="32"/>
          <w:szCs w:val="32"/>
        </w:rPr>
        <w:t>out</w:t>
      </w:r>
      <w:proofErr w:type="gramEnd"/>
      <w:r w:rsidR="00361D1F" w:rsidRPr="00361D1F">
        <w:rPr>
          <w:rFonts w:ascii="Times New Roman" w:hAnsi="Times New Roman"/>
          <w:sz w:val="32"/>
          <w:szCs w:val="32"/>
        </w:rPr>
        <w:t xml:space="preserve"> of 6</w:t>
      </w:r>
      <w:r w:rsidR="00555887">
        <w:rPr>
          <w:rFonts w:ascii="Times New Roman" w:hAnsi="Times New Roman"/>
          <w:sz w:val="32"/>
          <w:szCs w:val="32"/>
        </w:rPr>
        <w:t>4</w:t>
      </w:r>
      <w:r w:rsidR="00361D1F" w:rsidRPr="00361D1F">
        <w:rPr>
          <w:rFonts w:ascii="Times New Roman" w:hAnsi="Times New Roman"/>
          <w:sz w:val="32"/>
          <w:szCs w:val="32"/>
        </w:rPr>
        <w:t>):</w:t>
      </w:r>
    </w:p>
    <w:p w14:paraId="496525D6" w14:textId="77777777" w:rsidR="00361D1F" w:rsidRPr="00361D1F" w:rsidRDefault="00361D1F">
      <w:pPr>
        <w:outlineLvl w:val="0"/>
        <w:rPr>
          <w:rFonts w:ascii="Times New Roman" w:hAnsi="Times New Roman"/>
          <w:sz w:val="48"/>
          <w:szCs w:val="48"/>
        </w:rPr>
      </w:pPr>
    </w:p>
    <w:p w14:paraId="5F3F4973" w14:textId="77777777" w:rsidR="001A4D2E" w:rsidRDefault="00DE05CE">
      <w:pPr>
        <w:outlineLvl w:val="0"/>
        <w:rPr>
          <w:rFonts w:ascii="Times New Roman" w:hAnsi="Times New Roman"/>
          <w:sz w:val="44"/>
        </w:rPr>
      </w:pPr>
      <w:r>
        <w:rPr>
          <w:rFonts w:ascii="Times New Roman" w:hAnsi="Times New Roman"/>
          <w:sz w:val="44"/>
        </w:rPr>
        <w:t>Number Grade:</w:t>
      </w:r>
    </w:p>
    <w:p w14:paraId="19F1A88E" w14:textId="63A603D0" w:rsidR="001A4D2E" w:rsidRPr="00570434" w:rsidRDefault="00DE05CE">
      <w:pPr>
        <w:rPr>
          <w:rFonts w:ascii="Times New Roman" w:hAnsi="Times New Roman"/>
          <w:sz w:val="24"/>
          <w:szCs w:val="24"/>
        </w:rPr>
      </w:pPr>
      <w:r>
        <w:rPr>
          <w:rFonts w:ascii="Times New Roman" w:hAnsi="Times New Roman"/>
          <w:sz w:val="24"/>
          <w:szCs w:val="24"/>
        </w:rPr>
        <w:t>The exam is “open books and notes”, but no computers and cell phones allowed; you have 7</w:t>
      </w:r>
      <w:r w:rsidR="00BE0FED">
        <w:rPr>
          <w:rFonts w:ascii="Times New Roman" w:hAnsi="Times New Roman"/>
          <w:sz w:val="24"/>
          <w:szCs w:val="24"/>
        </w:rPr>
        <w:t>2</w:t>
      </w:r>
      <w:r>
        <w:rPr>
          <w:rFonts w:ascii="Times New Roman" w:hAnsi="Times New Roman"/>
          <w:sz w:val="24"/>
          <w:szCs w:val="24"/>
        </w:rPr>
        <w:t xml:space="preserve"> minutes to complete the exam. Write all your answers on this document (you can use back sides!).</w:t>
      </w:r>
    </w:p>
    <w:p w14:paraId="66DC1903" w14:textId="77777777" w:rsidR="00166638" w:rsidRDefault="00166638">
      <w:pPr>
        <w:rPr>
          <w:rFonts w:ascii="Times New Roman" w:hAnsi="Times New Roman"/>
          <w:b/>
        </w:rPr>
      </w:pPr>
    </w:p>
    <w:p w14:paraId="24B88898" w14:textId="606C9E4F" w:rsidR="00924ADA" w:rsidRDefault="00924ADA">
      <w:pPr>
        <w:rPr>
          <w:rFonts w:ascii="Times New Roman" w:hAnsi="Times New Roman"/>
          <w:b/>
        </w:rPr>
      </w:pPr>
    </w:p>
    <w:p w14:paraId="0FE5F137" w14:textId="77777777" w:rsidR="00361D1F" w:rsidRDefault="00361D1F">
      <w:pPr>
        <w:rPr>
          <w:rFonts w:ascii="Times New Roman" w:hAnsi="Times New Roman"/>
          <w:b/>
        </w:rPr>
      </w:pPr>
      <w:r>
        <w:rPr>
          <w:rFonts w:ascii="Times New Roman" w:hAnsi="Times New Roman"/>
          <w:b/>
        </w:rPr>
        <w:br w:type="page"/>
      </w:r>
    </w:p>
    <w:p w14:paraId="034E707A" w14:textId="77777777" w:rsidR="008760B7" w:rsidRPr="003D619C" w:rsidRDefault="008760B7" w:rsidP="008760B7">
      <w:pPr>
        <w:outlineLvl w:val="0"/>
        <w:rPr>
          <w:rFonts w:ascii="Times New Roman" w:hAnsi="Times New Roman"/>
          <w:b/>
        </w:rPr>
      </w:pPr>
      <w:r>
        <w:rPr>
          <w:rFonts w:ascii="Times New Roman" w:hAnsi="Times New Roman"/>
          <w:b/>
        </w:rPr>
        <w:lastRenderedPageBreak/>
        <w:t>1) Best-first Search and A* [15]</w:t>
      </w:r>
    </w:p>
    <w:p w14:paraId="733D9ADC" w14:textId="77777777" w:rsidR="008760B7" w:rsidRDefault="008760B7" w:rsidP="008760B7">
      <w:pPr>
        <w:rPr>
          <w:rFonts w:ascii="Times New Roman" w:hAnsi="Times New Roman"/>
          <w:sz w:val="24"/>
        </w:rPr>
      </w:pPr>
      <w:r>
        <w:rPr>
          <w:rFonts w:ascii="Times New Roman" w:hAnsi="Times New Roman"/>
          <w:sz w:val="24"/>
        </w:rPr>
        <w:t xml:space="preserve">Consider the search space below, where </w:t>
      </w:r>
      <w:r>
        <w:rPr>
          <w:rFonts w:ascii="Times New Roman" w:hAnsi="Times New Roman"/>
          <w:i/>
          <w:sz w:val="24"/>
        </w:rPr>
        <w:t>S</w:t>
      </w:r>
      <w:r>
        <w:rPr>
          <w:rFonts w:ascii="Times New Roman" w:hAnsi="Times New Roman"/>
          <w:sz w:val="24"/>
        </w:rPr>
        <w:t xml:space="preserve"> is the start node and </w:t>
      </w:r>
      <w:r>
        <w:rPr>
          <w:rFonts w:ascii="Times New Roman" w:hAnsi="Times New Roman"/>
          <w:i/>
          <w:sz w:val="24"/>
        </w:rPr>
        <w:t>G1</w:t>
      </w:r>
      <w:r>
        <w:rPr>
          <w:rFonts w:ascii="Times New Roman" w:hAnsi="Times New Roman"/>
          <w:sz w:val="24"/>
        </w:rPr>
        <w:t xml:space="preserve"> and G2 satisfy the goal test.  Arcs are labeled with the cost of traversing them and the estimated cost to a goal (the h function itself) is reported inside nodes.</w:t>
      </w:r>
    </w:p>
    <w:p w14:paraId="1D6AE003" w14:textId="77777777" w:rsidR="008760B7" w:rsidRDefault="008760B7" w:rsidP="008760B7">
      <w:pPr>
        <w:rPr>
          <w:rFonts w:ascii="Times New Roman" w:hAnsi="Times New Roman"/>
          <w:sz w:val="24"/>
        </w:rPr>
      </w:pPr>
    </w:p>
    <w:p w14:paraId="2820A7D6" w14:textId="77777777" w:rsidR="008760B7" w:rsidRDefault="008760B7" w:rsidP="008760B7">
      <w:pPr>
        <w:rPr>
          <w:rFonts w:ascii="Times New Roman" w:hAnsi="Times New Roman"/>
          <w:sz w:val="24"/>
        </w:rPr>
      </w:pPr>
      <w:r>
        <w:rPr>
          <w:rFonts w:ascii="Times New Roman" w:hAnsi="Times New Roman"/>
          <w:sz w:val="24"/>
        </w:rPr>
        <w:t xml:space="preserve">For each of the following search strategies, indicate which goal state is reached (if any) and list, </w:t>
      </w:r>
      <w:r>
        <w:rPr>
          <w:rFonts w:ascii="Times New Roman" w:hAnsi="Times New Roman"/>
          <w:i/>
          <w:sz w:val="24"/>
        </w:rPr>
        <w:t>in order</w:t>
      </w:r>
      <w:r>
        <w:rPr>
          <w:rFonts w:ascii="Times New Roman" w:hAnsi="Times New Roman"/>
          <w:sz w:val="24"/>
        </w:rPr>
        <w:t xml:space="preserve">, all the states </w:t>
      </w:r>
      <w:r>
        <w:rPr>
          <w:rFonts w:ascii="Times New Roman" w:hAnsi="Times New Roman"/>
          <w:i/>
          <w:sz w:val="24"/>
        </w:rPr>
        <w:t xml:space="preserve">popped </w:t>
      </w:r>
      <w:proofErr w:type="gramStart"/>
      <w:r>
        <w:rPr>
          <w:rFonts w:ascii="Times New Roman" w:hAnsi="Times New Roman"/>
          <w:i/>
          <w:sz w:val="24"/>
        </w:rPr>
        <w:t>off of</w:t>
      </w:r>
      <w:proofErr w:type="gramEnd"/>
      <w:r>
        <w:rPr>
          <w:rFonts w:ascii="Times New Roman" w:hAnsi="Times New Roman"/>
          <w:i/>
          <w:sz w:val="24"/>
        </w:rPr>
        <w:t xml:space="preserve"> the OPEN list</w:t>
      </w:r>
      <w:r>
        <w:rPr>
          <w:rFonts w:ascii="Times New Roman" w:hAnsi="Times New Roman"/>
          <w:sz w:val="24"/>
        </w:rPr>
        <w:t>.  When all else is equal, nodes should be removed from OPEN in alphabetical order.</w:t>
      </w:r>
    </w:p>
    <w:p w14:paraId="07D380EE" w14:textId="77777777" w:rsidR="008760B7" w:rsidRPr="00351699" w:rsidRDefault="008760B7" w:rsidP="008760B7">
      <w:pPr>
        <w:rPr>
          <w:color w:val="7030A0"/>
          <w:sz w:val="24"/>
        </w:rPr>
      </w:pPr>
      <w:r w:rsidRPr="00351699">
        <w:rPr>
          <w:color w:val="7030A0"/>
          <w:sz w:val="24"/>
        </w:rPr>
        <w:t xml:space="preserve">No partial credit! </w:t>
      </w:r>
    </w:p>
    <w:p w14:paraId="5805E92D" w14:textId="77777777" w:rsidR="008760B7" w:rsidRDefault="008760B7" w:rsidP="008760B7">
      <w:pPr>
        <w:pStyle w:val="Heading5"/>
      </w:pPr>
      <w:r>
        <w:t>a) Best-</w:t>
      </w:r>
      <w:proofErr w:type="gramStart"/>
      <w:r>
        <w:t>First-Search</w:t>
      </w:r>
      <w:proofErr w:type="gramEnd"/>
      <w:r>
        <w:t xml:space="preserve"> (using function h only) [3]</w:t>
      </w:r>
    </w:p>
    <w:p w14:paraId="75CF3E75" w14:textId="17A849A6" w:rsidR="008760B7" w:rsidRDefault="008760B7" w:rsidP="008760B7">
      <w:pPr>
        <w:pStyle w:val="Footer"/>
      </w:pPr>
      <w:r>
        <w:t xml:space="preserve">Goal state reached:   </w:t>
      </w:r>
      <w:r w:rsidR="00E20645">
        <w:t>G2</w:t>
      </w:r>
      <w:r w:rsidR="0026649A">
        <w:t xml:space="preserve"> [1]</w:t>
      </w:r>
      <w:r>
        <w:tab/>
      </w:r>
    </w:p>
    <w:p w14:paraId="2A9C09EA" w14:textId="54E6A40F" w:rsidR="008760B7" w:rsidRPr="00497725" w:rsidRDefault="008760B7" w:rsidP="008760B7">
      <w:pPr>
        <w:pStyle w:val="Footer"/>
        <w:rPr>
          <w:rFonts w:ascii="Bookman Old Style" w:eastAsia="Arial Unicode MS" w:hAnsi="Bookman Old Style" w:cs="Arial Unicode MS"/>
          <w:color w:val="0070C0"/>
          <w:sz w:val="24"/>
          <w:szCs w:val="24"/>
          <w:u w:color="000000"/>
          <w:bdr w:val="nil"/>
        </w:rPr>
      </w:pPr>
      <w:r>
        <w:t xml:space="preserve">States popped off OPEN: </w:t>
      </w:r>
      <w:r w:rsidR="00E20645">
        <w:t>S, B, G2</w:t>
      </w:r>
      <w:r w:rsidR="0026649A">
        <w:t xml:space="preserve"> [2]</w:t>
      </w:r>
    </w:p>
    <w:p w14:paraId="3F350FC7" w14:textId="77777777" w:rsidR="008760B7" w:rsidRDefault="008760B7" w:rsidP="008760B7">
      <w:pPr>
        <w:pStyle w:val="Heading5"/>
      </w:pPr>
      <w:r>
        <w:t>b) A</w:t>
      </w:r>
      <w:proofErr w:type="gramStart"/>
      <w:r>
        <w:t>*  (</w:t>
      </w:r>
      <w:proofErr w:type="gramEnd"/>
      <w:r>
        <w:t>using f=</w:t>
      </w:r>
      <w:proofErr w:type="spellStart"/>
      <w:r>
        <w:t>g+h</w:t>
      </w:r>
      <w:proofErr w:type="spellEnd"/>
      <w:r>
        <w:t>)[4]</w:t>
      </w:r>
    </w:p>
    <w:p w14:paraId="71AB20DA" w14:textId="77777777" w:rsidR="008760B7" w:rsidRDefault="008760B7" w:rsidP="008760B7">
      <w:pPr>
        <w:pStyle w:val="Footer"/>
        <w:rPr>
          <w:sz w:val="16"/>
          <w:szCs w:val="16"/>
        </w:rPr>
      </w:pPr>
    </w:p>
    <w:p w14:paraId="4D184A0C" w14:textId="5C03721E" w:rsidR="008760B7" w:rsidRDefault="008760B7" w:rsidP="008760B7">
      <w:pPr>
        <w:pStyle w:val="Footer"/>
      </w:pPr>
      <w:r>
        <w:t xml:space="preserve">Goal state reached: </w:t>
      </w:r>
      <w:r w:rsidR="00E20645">
        <w:t>G2</w:t>
      </w:r>
      <w:r w:rsidR="0026649A">
        <w:t xml:space="preserve"> [1]</w:t>
      </w:r>
      <w:r>
        <w:tab/>
      </w:r>
    </w:p>
    <w:p w14:paraId="37DD9C21" w14:textId="447819DD" w:rsidR="008760B7" w:rsidRPr="00713C0F" w:rsidRDefault="008760B7" w:rsidP="008760B7">
      <w:pPr>
        <w:pStyle w:val="Footer"/>
        <w:rPr>
          <w:rFonts w:ascii="Bookman Old Style" w:eastAsia="Arial Unicode MS" w:hAnsi="Bookman Old Style" w:cs="Arial Unicode MS"/>
          <w:color w:val="0070C0"/>
          <w:sz w:val="24"/>
          <w:szCs w:val="24"/>
          <w:u w:color="000000"/>
          <w:bdr w:val="nil"/>
        </w:rPr>
      </w:pPr>
      <w:r>
        <w:t xml:space="preserve">States popped off OPEN: </w:t>
      </w:r>
      <w:r w:rsidR="00E20645">
        <w:t>S, B, G2</w:t>
      </w:r>
      <w:r w:rsidR="0026649A">
        <w:t xml:space="preserve"> [3]</w:t>
      </w:r>
    </w:p>
    <w:p w14:paraId="4BBB7BCC" w14:textId="49B0FC6A" w:rsidR="008760B7" w:rsidRDefault="00E20645" w:rsidP="008760B7">
      <w:pPr>
        <w:rPr>
          <w:rFonts w:ascii="Times New Roman" w:hAnsi="Times New Roman"/>
          <w:sz w:val="20"/>
        </w:rPr>
      </w:pPr>
      <w:r>
        <w:rPr>
          <w:rFonts w:ascii="Times New Roman" w:hAnsi="Times New Roman"/>
          <w:sz w:val="20"/>
        </w:rPr>
        <w:t>No partial credit!</w:t>
      </w:r>
    </w:p>
    <w:p w14:paraId="72892AD5" w14:textId="77777777" w:rsidR="008760B7" w:rsidRDefault="008760B7" w:rsidP="008760B7">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0288" behindDoc="0" locked="0" layoutInCell="1" allowOverlap="1" wp14:anchorId="133D1289" wp14:editId="28FCCDA4">
                <wp:simplePos x="0" y="0"/>
                <wp:positionH relativeFrom="column">
                  <wp:posOffset>3384550</wp:posOffset>
                </wp:positionH>
                <wp:positionV relativeFrom="paragraph">
                  <wp:posOffset>899160</wp:posOffset>
                </wp:positionV>
                <wp:extent cx="554355" cy="723900"/>
                <wp:effectExtent l="0" t="0" r="17145" b="19050"/>
                <wp:wrapNone/>
                <wp:docPr id="19" name="Oval 37"/>
                <wp:cNvGraphicFramePr/>
                <a:graphic xmlns:a="http://schemas.openxmlformats.org/drawingml/2006/main">
                  <a:graphicData uri="http://schemas.microsoft.com/office/word/2010/wordprocessingShape">
                    <wps:wsp>
                      <wps:cNvSpPr/>
                      <wps:spPr>
                        <a:xfrm>
                          <a:off x="0" y="0"/>
                          <a:ext cx="554355" cy="72390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68A0C9BA" w14:textId="77777777" w:rsidR="008760B7" w:rsidRDefault="008760B7" w:rsidP="008760B7">
                            <w:pPr>
                              <w:pStyle w:val="FrameContents"/>
                              <w:rPr>
                                <w:b/>
                                <w:sz w:val="22"/>
                              </w:rPr>
                            </w:pPr>
                            <w:r>
                              <w:t xml:space="preserve"> </w:t>
                            </w:r>
                            <w:r>
                              <w:rPr>
                                <w:b/>
                                <w:sz w:val="22"/>
                              </w:rPr>
                              <w:t>B</w:t>
                            </w:r>
                          </w:p>
                          <w:p w14:paraId="7B67E033" w14:textId="77777777" w:rsidR="008760B7" w:rsidRPr="007D67CD" w:rsidRDefault="008760B7" w:rsidP="008760B7">
                            <w:pPr>
                              <w:pStyle w:val="FrameContents"/>
                              <w:rPr>
                                <w:sz w:val="20"/>
                              </w:rPr>
                            </w:pPr>
                            <w:r>
                              <w:rPr>
                                <w:sz w:val="20"/>
                              </w:rPr>
                              <w:t xml:space="preserve"> </w:t>
                            </w:r>
                            <w:r w:rsidRPr="007D67CD">
                              <w:rPr>
                                <w:sz w:val="20"/>
                              </w:rPr>
                              <w:t>5</w:t>
                            </w:r>
                          </w:p>
                        </w:txbxContent>
                      </wps:txbx>
                      <wps:bodyPr wrap="square">
                        <a:noAutofit/>
                      </wps:bodyPr>
                    </wps:wsp>
                  </a:graphicData>
                </a:graphic>
                <wp14:sizeRelV relativeFrom="margin">
                  <wp14:pctHeight>0</wp14:pctHeight>
                </wp14:sizeRelV>
              </wp:anchor>
            </w:drawing>
          </mc:Choice>
          <mc:Fallback>
            <w:pict>
              <v:oval w14:anchorId="133D1289" id="Oval 37" o:spid="_x0000_s1026" style="position:absolute;margin-left:266.5pt;margin-top:70.8pt;width:43.65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" filled="f" strokeweight=".26mm">
                <v:textbox>
                  <w:txbxContent>
                    <w:p w14:paraId="68A0C9BA" w14:textId="77777777" w:rsidR="008760B7" w:rsidRDefault="008760B7" w:rsidP="008760B7">
                      <w:pPr>
                        <w:pStyle w:val="FrameContents"/>
                        <w:rPr>
                          <w:b/>
                          <w:sz w:val="22"/>
                        </w:rPr>
                      </w:pPr>
                      <w:r>
                        <w:t xml:space="preserve"> </w:t>
                      </w:r>
                      <w:r>
                        <w:rPr>
                          <w:b/>
                          <w:sz w:val="22"/>
                        </w:rPr>
                        <w:t>B</w:t>
                      </w:r>
                    </w:p>
                    <w:p w14:paraId="7B67E033" w14:textId="77777777" w:rsidR="008760B7" w:rsidRPr="007D67CD" w:rsidRDefault="008760B7" w:rsidP="008760B7">
                      <w:pPr>
                        <w:pStyle w:val="FrameContents"/>
                        <w:rPr>
                          <w:sz w:val="20"/>
                        </w:rPr>
                      </w:pPr>
                      <w:r>
                        <w:rPr>
                          <w:sz w:val="20"/>
                        </w:rPr>
                        <w:t xml:space="preserve"> </w:t>
                      </w:r>
                      <w:r w:rsidRPr="007D67CD">
                        <w:rPr>
                          <w:sz w:val="20"/>
                        </w:rPr>
                        <w:t>5</w:t>
                      </w:r>
                    </w:p>
                  </w:txbxContent>
                </v:textbox>
              </v:oval>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1" allowOverlap="1" wp14:anchorId="0569C514" wp14:editId="45BA4218">
                <wp:simplePos x="0" y="0"/>
                <wp:positionH relativeFrom="column">
                  <wp:posOffset>2832100</wp:posOffset>
                </wp:positionH>
                <wp:positionV relativeFrom="paragraph">
                  <wp:posOffset>2493010</wp:posOffset>
                </wp:positionV>
                <wp:extent cx="457200" cy="730250"/>
                <wp:effectExtent l="0" t="0" r="19050" b="12700"/>
                <wp:wrapNone/>
                <wp:docPr id="29" name="Oval 42"/>
                <wp:cNvGraphicFramePr/>
                <a:graphic xmlns:a="http://schemas.openxmlformats.org/drawingml/2006/main">
                  <a:graphicData uri="http://schemas.microsoft.com/office/word/2010/wordprocessingShape">
                    <wps:wsp>
                      <wps:cNvSpPr/>
                      <wps:spPr>
                        <a:xfrm>
                          <a:off x="0" y="0"/>
                          <a:ext cx="457200" cy="73025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5B10F97D" w14:textId="77777777" w:rsidR="008760B7" w:rsidRDefault="008760B7" w:rsidP="008760B7">
                            <w:pPr>
                              <w:pStyle w:val="Heading7"/>
                              <w:rPr>
                                <w:sz w:val="24"/>
                                <w:szCs w:val="24"/>
                              </w:rPr>
                            </w:pPr>
                            <w:r>
                              <w:rPr>
                                <w:sz w:val="24"/>
                                <w:szCs w:val="24"/>
                              </w:rPr>
                              <w:t>D</w:t>
                            </w:r>
                          </w:p>
                          <w:p w14:paraId="35401F15" w14:textId="77777777" w:rsidR="008760B7" w:rsidRDefault="008760B7" w:rsidP="008760B7">
                            <w:pPr>
                              <w:pStyle w:val="FrameContents"/>
                            </w:pPr>
                            <w:r>
                              <w:t>4</w:t>
                            </w:r>
                          </w:p>
                          <w:p w14:paraId="77F526F7" w14:textId="77777777" w:rsidR="008760B7" w:rsidRDefault="008760B7" w:rsidP="008760B7">
                            <w:pPr>
                              <w:pStyle w:val="FrameContents"/>
                            </w:pPr>
                          </w:p>
                          <w:p w14:paraId="12E4D6BB" w14:textId="77777777" w:rsidR="008760B7" w:rsidRDefault="008760B7" w:rsidP="008760B7">
                            <w:pPr>
                              <w:pStyle w:val="FrameContents"/>
                              <w:rPr>
                                <w:sz w:val="22"/>
                                <w:szCs w:val="22"/>
                              </w:rPr>
                            </w:pPr>
                            <w:r>
                              <w:rPr>
                                <w:sz w:val="22"/>
                                <w:szCs w:val="22"/>
                              </w:rPr>
                              <w:t>8</w:t>
                            </w:r>
                          </w:p>
                          <w:p w14:paraId="700E874B" w14:textId="77777777" w:rsidR="008760B7" w:rsidRDefault="008760B7" w:rsidP="008760B7">
                            <w:pPr>
                              <w:pStyle w:val="FrameContents"/>
                              <w:rPr>
                                <w:b/>
                                <w:sz w:val="22"/>
                              </w:rPr>
                            </w:pPr>
                            <w:r>
                              <w:rPr>
                                <w:sz w:val="24"/>
                                <w:szCs w:val="24"/>
                              </w:rPr>
                              <w:t>D</w:t>
                            </w:r>
                            <w:r>
                              <w:rPr>
                                <w:sz w:val="22"/>
                                <w:szCs w:val="22"/>
                              </w:rPr>
                              <w:t>D</w:t>
                            </w:r>
                            <w:r>
                              <w:rPr>
                                <w:b/>
                                <w:sz w:val="22"/>
                                <w:szCs w:val="22"/>
                              </w:rPr>
                              <w:t>D</w:t>
                            </w:r>
                            <w:r>
                              <w:rPr>
                                <w:b/>
                                <w:sz w:val="22"/>
                              </w:rPr>
                              <w:t xml:space="preserve"> </w:t>
                            </w:r>
                          </w:p>
                          <w:p w14:paraId="78692D65" w14:textId="77777777" w:rsidR="008760B7" w:rsidRDefault="008760B7" w:rsidP="008760B7">
                            <w:pPr>
                              <w:pStyle w:val="FrameContents"/>
                              <w:rPr>
                                <w:sz w:val="22"/>
                                <w:szCs w:val="22"/>
                              </w:rPr>
                            </w:pPr>
                            <w:r>
                              <w:rPr>
                                <w:sz w:val="22"/>
                                <w:szCs w:val="22"/>
                              </w:rPr>
                              <w:t>3</w:t>
                            </w:r>
                          </w:p>
                          <w:p w14:paraId="75FF8448" w14:textId="77777777" w:rsidR="008760B7" w:rsidRDefault="008760B7" w:rsidP="008760B7">
                            <w:pPr>
                              <w:pStyle w:val="FrameContents"/>
                              <w:rPr>
                                <w:b/>
                                <w:sz w:val="22"/>
                              </w:rPr>
                            </w:pPr>
                            <w:r>
                              <w:rPr>
                                <w:b/>
                                <w:sz w:val="22"/>
                              </w:rPr>
                              <w:t>3</w:t>
                            </w:r>
                          </w:p>
                          <w:p w14:paraId="6682C374" w14:textId="77777777" w:rsidR="008760B7" w:rsidRDefault="008760B7" w:rsidP="008760B7">
                            <w:pPr>
                              <w:pStyle w:val="FrameContents"/>
                              <w:rPr>
                                <w:b/>
                                <w:sz w:val="22"/>
                              </w:rPr>
                            </w:pPr>
                          </w:p>
                          <w:p w14:paraId="41911860" w14:textId="77777777" w:rsidR="008760B7" w:rsidRDefault="008760B7" w:rsidP="008760B7">
                            <w:pPr>
                              <w:pStyle w:val="FrameContents"/>
                            </w:pPr>
                            <w:r>
                              <w:rPr>
                                <w:sz w:val="18"/>
                              </w:rPr>
                              <w:t>2</w:t>
                            </w:r>
                          </w:p>
                        </w:txbxContent>
                      </wps:txbx>
                      <wps:bodyPr wrap="square">
                        <a:noAutofit/>
                      </wps:bodyPr>
                    </wps:wsp>
                  </a:graphicData>
                </a:graphic>
                <wp14:sizeRelV relativeFrom="margin">
                  <wp14:pctHeight>0</wp14:pctHeight>
                </wp14:sizeRelV>
              </wp:anchor>
            </w:drawing>
          </mc:Choice>
          <mc:Fallback>
            <w:pict>
              <v:oval w14:anchorId="0569C514" id="Oval 42" o:spid="_x0000_s1027" style="position:absolute;margin-left:223pt;margin-top:196.3pt;width:36pt;height: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" filled="f" strokeweight=".26mm">
                <v:textbox>
                  <w:txbxContent>
                    <w:p w14:paraId="5B10F97D" w14:textId="77777777" w:rsidR="008760B7" w:rsidRDefault="008760B7" w:rsidP="008760B7">
                      <w:pPr>
                        <w:pStyle w:val="Heading7"/>
                        <w:rPr>
                          <w:sz w:val="24"/>
                          <w:szCs w:val="24"/>
                        </w:rPr>
                      </w:pPr>
                      <w:r>
                        <w:rPr>
                          <w:sz w:val="24"/>
                          <w:szCs w:val="24"/>
                        </w:rPr>
                        <w:t>D</w:t>
                      </w:r>
                    </w:p>
                    <w:p w14:paraId="35401F15" w14:textId="77777777" w:rsidR="008760B7" w:rsidRDefault="008760B7" w:rsidP="008760B7">
                      <w:pPr>
                        <w:pStyle w:val="FrameContents"/>
                      </w:pPr>
                      <w:r>
                        <w:t>4</w:t>
                      </w:r>
                    </w:p>
                    <w:p w14:paraId="77F526F7" w14:textId="77777777" w:rsidR="008760B7" w:rsidRDefault="008760B7" w:rsidP="008760B7">
                      <w:pPr>
                        <w:pStyle w:val="FrameContents"/>
                      </w:pPr>
                    </w:p>
                    <w:p w14:paraId="12E4D6BB" w14:textId="77777777" w:rsidR="008760B7" w:rsidRDefault="008760B7" w:rsidP="008760B7">
                      <w:pPr>
                        <w:pStyle w:val="FrameContents"/>
                        <w:rPr>
                          <w:sz w:val="22"/>
                          <w:szCs w:val="22"/>
                        </w:rPr>
                      </w:pPr>
                      <w:r>
                        <w:rPr>
                          <w:sz w:val="22"/>
                          <w:szCs w:val="22"/>
                        </w:rPr>
                        <w:t>8</w:t>
                      </w:r>
                    </w:p>
                    <w:p w14:paraId="700E874B" w14:textId="77777777" w:rsidR="008760B7" w:rsidRDefault="008760B7" w:rsidP="008760B7">
                      <w:pPr>
                        <w:pStyle w:val="FrameContents"/>
                        <w:rPr>
                          <w:b/>
                          <w:sz w:val="22"/>
                        </w:rPr>
                      </w:pPr>
                      <w:r>
                        <w:rPr>
                          <w:sz w:val="24"/>
                          <w:szCs w:val="24"/>
                        </w:rPr>
                        <w:t>D</w:t>
                      </w:r>
                      <w:r>
                        <w:rPr>
                          <w:sz w:val="22"/>
                          <w:szCs w:val="22"/>
                        </w:rPr>
                        <w:t>D</w:t>
                      </w:r>
                      <w:r>
                        <w:rPr>
                          <w:b/>
                          <w:sz w:val="22"/>
                          <w:szCs w:val="22"/>
                        </w:rPr>
                        <w:t>D</w:t>
                      </w:r>
                      <w:r>
                        <w:rPr>
                          <w:b/>
                          <w:sz w:val="22"/>
                        </w:rPr>
                        <w:t xml:space="preserve"> </w:t>
                      </w:r>
                    </w:p>
                    <w:p w14:paraId="78692D65" w14:textId="77777777" w:rsidR="008760B7" w:rsidRDefault="008760B7" w:rsidP="008760B7">
                      <w:pPr>
                        <w:pStyle w:val="FrameContents"/>
                        <w:rPr>
                          <w:sz w:val="22"/>
                          <w:szCs w:val="22"/>
                        </w:rPr>
                      </w:pPr>
                      <w:r>
                        <w:rPr>
                          <w:sz w:val="22"/>
                          <w:szCs w:val="22"/>
                        </w:rPr>
                        <w:t>3</w:t>
                      </w:r>
                    </w:p>
                    <w:p w14:paraId="75FF8448" w14:textId="77777777" w:rsidR="008760B7" w:rsidRDefault="008760B7" w:rsidP="008760B7">
                      <w:pPr>
                        <w:pStyle w:val="FrameContents"/>
                        <w:rPr>
                          <w:b/>
                          <w:sz w:val="22"/>
                        </w:rPr>
                      </w:pPr>
                      <w:r>
                        <w:rPr>
                          <w:b/>
                          <w:sz w:val="22"/>
                        </w:rPr>
                        <w:t>3</w:t>
                      </w:r>
                    </w:p>
                    <w:p w14:paraId="6682C374" w14:textId="77777777" w:rsidR="008760B7" w:rsidRDefault="008760B7" w:rsidP="008760B7">
                      <w:pPr>
                        <w:pStyle w:val="FrameContents"/>
                        <w:rPr>
                          <w:b/>
                          <w:sz w:val="22"/>
                        </w:rPr>
                      </w:pPr>
                    </w:p>
                    <w:p w14:paraId="41911860" w14:textId="77777777" w:rsidR="008760B7" w:rsidRDefault="008760B7" w:rsidP="008760B7">
                      <w:pPr>
                        <w:pStyle w:val="FrameContents"/>
                      </w:pPr>
                      <w:r>
                        <w:rPr>
                          <w:sz w:val="18"/>
                        </w:rPr>
                        <w:t>2</w:t>
                      </w:r>
                    </w:p>
                  </w:txbxContent>
                </v:textbox>
              </v:oval>
            </w:pict>
          </mc:Fallback>
        </mc:AlternateContent>
      </w:r>
      <w:r>
        <w:rPr>
          <w:rFonts w:ascii="Times New Roman" w:hAnsi="Times New Roman"/>
          <w:noProof/>
          <w:sz w:val="20"/>
        </w:rPr>
        <mc:AlternateContent>
          <mc:Choice Requires="wps">
            <w:drawing>
              <wp:anchor distT="0" distB="0" distL="114300" distR="114300" simplePos="0" relativeHeight="251697152" behindDoc="0" locked="0" layoutInCell="1" allowOverlap="1" wp14:anchorId="1586648B" wp14:editId="5FCBE975">
                <wp:simplePos x="0" y="0"/>
                <wp:positionH relativeFrom="column">
                  <wp:posOffset>3079750</wp:posOffset>
                </wp:positionH>
                <wp:positionV relativeFrom="paragraph">
                  <wp:posOffset>664210</wp:posOffset>
                </wp:positionV>
                <wp:extent cx="571500" cy="393065"/>
                <wp:effectExtent l="0" t="0" r="0" b="6985"/>
                <wp:wrapNone/>
                <wp:docPr id="8" name="Text Box 70"/>
                <wp:cNvGraphicFramePr/>
                <a:graphic xmlns:a="http://schemas.openxmlformats.org/drawingml/2006/main">
                  <a:graphicData uri="http://schemas.microsoft.com/office/word/2010/wordprocessingShape">
                    <wps:wsp>
                      <wps:cNvSpPr/>
                      <wps:spPr>
                        <a:xfrm>
                          <a:off x="0" y="0"/>
                          <a:ext cx="571500" cy="393065"/>
                        </a:xfrm>
                        <a:prstGeom prst="rect">
                          <a:avLst/>
                        </a:prstGeom>
                        <a:noFill/>
                        <a:ln>
                          <a:noFill/>
                        </a:ln>
                      </wps:spPr>
                      <wps:style>
                        <a:lnRef idx="0">
                          <a:scrgbClr r="0" g="0" b="0"/>
                        </a:lnRef>
                        <a:fillRef idx="0">
                          <a:scrgbClr r="0" g="0" b="0"/>
                        </a:fillRef>
                        <a:effectRef idx="0">
                          <a:scrgbClr r="0" g="0" b="0"/>
                        </a:effectRef>
                        <a:fontRef idx="minor"/>
                      </wps:style>
                      <wps:txbx>
                        <w:txbxContent>
                          <w:p w14:paraId="7660EF8A" w14:textId="3AF476CA" w:rsidR="008760B7" w:rsidRDefault="008760B7" w:rsidP="008760B7">
                            <w:pPr>
                              <w:pStyle w:val="NormalWeb"/>
                              <w:spacing w:beforeAutospacing="0" w:afterAutospacing="0"/>
                            </w:pPr>
                            <w:r>
                              <w:rPr>
                                <w:rFonts w:ascii="Cordia New" w:eastAsia="Cordia New" w:hAnsi="Cordia New"/>
                                <w:sz w:val="22"/>
                                <w:szCs w:val="22"/>
                              </w:rPr>
                              <w:t xml:space="preserve"> </w:t>
                            </w:r>
                            <w:r w:rsidR="00555887">
                              <w:rPr>
                                <w:rFonts w:ascii="Cordia New" w:eastAsia="Cordia New" w:hAnsi="Cordia New"/>
                                <w:sz w:val="22"/>
                                <w:szCs w:val="22"/>
                              </w:rPr>
                              <w:t>5</w:t>
                            </w:r>
                          </w:p>
                        </w:txbxContent>
                      </wps:txbx>
                      <wps:bodyPr wrap="square">
                        <a:noAutofit/>
                      </wps:bodyPr>
                    </wps:wsp>
                  </a:graphicData>
                </a:graphic>
                <wp14:sizeRelH relativeFrom="margin">
                  <wp14:pctWidth>0</wp14:pctWidth>
                </wp14:sizeRelH>
              </wp:anchor>
            </w:drawing>
          </mc:Choice>
          <mc:Fallback>
            <w:pict>
              <v:rect w14:anchorId="1586648B" id="Text Box 70" o:spid="_x0000_s1028" style="position:absolute;margin-left:242.5pt;margin-top:52.3pt;width:45pt;height:30.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" filled="f" stroked="f">
                <v:textbox>
                  <w:txbxContent>
                    <w:p w14:paraId="7660EF8A" w14:textId="3AF476CA" w:rsidR="008760B7" w:rsidRDefault="008760B7" w:rsidP="008760B7">
                      <w:pPr>
                        <w:pStyle w:val="NormalWeb"/>
                        <w:spacing w:beforeAutospacing="0" w:afterAutospacing="0"/>
                      </w:pPr>
                      <w:r>
                        <w:rPr>
                          <w:rFonts w:ascii="Cordia New" w:eastAsia="Cordia New" w:hAnsi="Cordia New"/>
                          <w:sz w:val="22"/>
                          <w:szCs w:val="22"/>
                        </w:rPr>
                        <w:t xml:space="preserve"> </w:t>
                      </w:r>
                      <w:r w:rsidR="00555887">
                        <w:rPr>
                          <w:rFonts w:ascii="Cordia New" w:eastAsia="Cordia New" w:hAnsi="Cordia New"/>
                          <w:sz w:val="22"/>
                          <w:szCs w:val="22"/>
                        </w:rPr>
                        <w:t>5</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96128" behindDoc="0" locked="0" layoutInCell="1" allowOverlap="1" wp14:anchorId="2CC819DA" wp14:editId="13948CB3">
                <wp:simplePos x="0" y="0"/>
                <wp:positionH relativeFrom="column">
                  <wp:posOffset>2698750</wp:posOffset>
                </wp:positionH>
                <wp:positionV relativeFrom="paragraph">
                  <wp:posOffset>575310</wp:posOffset>
                </wp:positionV>
                <wp:extent cx="762000" cy="501650"/>
                <wp:effectExtent l="0" t="0" r="76200" b="50800"/>
                <wp:wrapNone/>
                <wp:docPr id="46" name="Line 56"/>
                <wp:cNvGraphicFramePr/>
                <a:graphic xmlns:a="http://schemas.openxmlformats.org/drawingml/2006/main">
                  <a:graphicData uri="http://schemas.microsoft.com/office/word/2010/wordprocessingShape">
                    <wps:wsp>
                      <wps:cNvCnPr/>
                      <wps:spPr>
                        <a:xfrm>
                          <a:off x="0" y="0"/>
                          <a:ext cx="762000" cy="50165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B99D726" id="Line 5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45.3pt" to="272.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" strokeweight=".26mm">
                <v:stroke endarrow="block"/>
              </v:line>
            </w:pict>
          </mc:Fallback>
        </mc:AlternateContent>
      </w:r>
      <w:r>
        <w:rPr>
          <w:rFonts w:ascii="Times New Roman" w:hAnsi="Times New Roman"/>
          <w:noProof/>
          <w:sz w:val="20"/>
        </w:rPr>
        <mc:AlternateContent>
          <mc:Choice Requires="wps">
            <w:drawing>
              <wp:anchor distT="0" distB="0" distL="114300" distR="114300" simplePos="0" relativeHeight="251695104" behindDoc="0" locked="0" layoutInCell="1" allowOverlap="1" wp14:anchorId="44E673F6" wp14:editId="57FB8267">
                <wp:simplePos x="0" y="0"/>
                <wp:positionH relativeFrom="column">
                  <wp:posOffset>1247140</wp:posOffset>
                </wp:positionH>
                <wp:positionV relativeFrom="paragraph">
                  <wp:posOffset>773430</wp:posOffset>
                </wp:positionV>
                <wp:extent cx="2104390" cy="457835"/>
                <wp:effectExtent l="0" t="0" r="0" b="0"/>
                <wp:wrapNone/>
                <wp:docPr id="34" name="Line 45"/>
                <wp:cNvGraphicFramePr/>
                <a:graphic xmlns:a="http://schemas.openxmlformats.org/drawingml/2006/main">
                  <a:graphicData uri="http://schemas.microsoft.com/office/word/2010/wordprocessingShape">
                    <wps:wsp>
                      <wps:cNvCnPr/>
                      <wps:spPr>
                        <a:xfrm>
                          <a:off x="0" y="0"/>
                          <a:ext cx="2104390" cy="457835"/>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4E6EE52" id="Line 4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98.2pt,60.9pt" to="263.9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" strokeweight=".26mm">
                <v:stroke endarrow="block"/>
              </v:line>
            </w:pict>
          </mc:Fallback>
        </mc:AlternateContent>
      </w:r>
      <w:r>
        <w:rPr>
          <w:rFonts w:ascii="Times New Roman" w:hAnsi="Times New Roman"/>
          <w:noProof/>
          <w:sz w:val="20"/>
        </w:rPr>
        <mc:AlternateContent>
          <mc:Choice Requires="wps">
            <w:drawing>
              <wp:anchor distT="0" distB="0" distL="114300" distR="114300" simplePos="0" relativeHeight="251691008" behindDoc="0" locked="0" layoutInCell="1" allowOverlap="1" wp14:anchorId="66C681AE" wp14:editId="6869EF5D">
                <wp:simplePos x="0" y="0"/>
                <wp:positionH relativeFrom="column">
                  <wp:posOffset>1788795</wp:posOffset>
                </wp:positionH>
                <wp:positionV relativeFrom="paragraph">
                  <wp:posOffset>798830</wp:posOffset>
                </wp:positionV>
                <wp:extent cx="394970" cy="343535"/>
                <wp:effectExtent l="0" t="0" r="0" b="0"/>
                <wp:wrapNone/>
                <wp:docPr id="6" name="Text Box 69"/>
                <wp:cNvGraphicFramePr/>
                <a:graphic xmlns:a="http://schemas.openxmlformats.org/drawingml/2006/main">
                  <a:graphicData uri="http://schemas.microsoft.com/office/word/2010/wordprocessingShape">
                    <wps:wsp>
                      <wps:cNvSpPr/>
                      <wps:spPr>
                        <a:xfrm>
                          <a:off x="0" y="0"/>
                          <a:ext cx="394970" cy="343535"/>
                        </a:xfrm>
                        <a:prstGeom prst="rect">
                          <a:avLst/>
                        </a:prstGeom>
                        <a:noFill/>
                        <a:ln>
                          <a:noFill/>
                        </a:ln>
                      </wps:spPr>
                      <wps:style>
                        <a:lnRef idx="0">
                          <a:scrgbClr r="0" g="0" b="0"/>
                        </a:lnRef>
                        <a:fillRef idx="0">
                          <a:scrgbClr r="0" g="0" b="0"/>
                        </a:fillRef>
                        <a:effectRef idx="0">
                          <a:scrgbClr r="0" g="0" b="0"/>
                        </a:effectRef>
                        <a:fontRef idx="minor"/>
                      </wps:style>
                      <wps:txbx>
                        <w:txbxContent>
                          <w:p w14:paraId="7FD28B12" w14:textId="77777777" w:rsidR="008760B7" w:rsidRDefault="008760B7" w:rsidP="008760B7">
                            <w:pPr>
                              <w:pStyle w:val="NormalWeb"/>
                              <w:spacing w:beforeAutospacing="0" w:afterAutospacing="0"/>
                            </w:pPr>
                            <w:r>
                              <w:rPr>
                                <w:rFonts w:ascii="Cordia New" w:eastAsia="Cordia New" w:hAnsi="Cordia New"/>
                                <w:szCs w:val="20"/>
                              </w:rPr>
                              <w:t>1</w:t>
                            </w:r>
                          </w:p>
                        </w:txbxContent>
                      </wps:txbx>
                      <wps:bodyPr>
                        <a:noAutofit/>
                      </wps:bodyPr>
                    </wps:wsp>
                  </a:graphicData>
                </a:graphic>
              </wp:anchor>
            </w:drawing>
          </mc:Choice>
          <mc:Fallback>
            <w:pict>
              <v:rect w14:anchorId="66C681AE" id="Text Box 69" o:spid="_x0000_s1029" style="position:absolute;margin-left:140.85pt;margin-top:62.9pt;width:31.1pt;height:27.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" filled="f" stroked="f">
                <v:textbox>
                  <w:txbxContent>
                    <w:p w14:paraId="7FD28B12" w14:textId="77777777" w:rsidR="008760B7" w:rsidRDefault="008760B7" w:rsidP="008760B7">
                      <w:pPr>
                        <w:pStyle w:val="NormalWeb"/>
                        <w:spacing w:beforeAutospacing="0" w:afterAutospacing="0"/>
                      </w:pPr>
                      <w:r>
                        <w:rPr>
                          <w:rFonts w:ascii="Cordia New" w:eastAsia="Cordia New" w:hAnsi="Cordia New"/>
                          <w:szCs w:val="20"/>
                        </w:rPr>
                        <w:t>1</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1" allowOverlap="1" wp14:anchorId="4310A5FE" wp14:editId="70BCC7A1">
                <wp:simplePos x="0" y="0"/>
                <wp:positionH relativeFrom="column">
                  <wp:posOffset>1325245</wp:posOffset>
                </wp:positionH>
                <wp:positionV relativeFrom="paragraph">
                  <wp:posOffset>375920</wp:posOffset>
                </wp:positionV>
                <wp:extent cx="1097915" cy="274955"/>
                <wp:effectExtent l="0" t="0" r="0" b="0"/>
                <wp:wrapNone/>
                <wp:docPr id="33" name="Line 44"/>
                <wp:cNvGraphicFramePr/>
                <a:graphic xmlns:a="http://schemas.openxmlformats.org/drawingml/2006/main">
                  <a:graphicData uri="http://schemas.microsoft.com/office/word/2010/wordprocessingShape">
                    <wps:wsp>
                      <wps:cNvCnPr/>
                      <wps:spPr>
                        <a:xfrm flipH="1">
                          <a:off x="0" y="0"/>
                          <a:ext cx="1097915" cy="274955"/>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F65DC02" id="Line 44"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04.35pt,29.6pt" to="190.8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" strokeweight=".26mm">
                <v:stroke endarrow="block"/>
              </v:line>
            </w:pict>
          </mc:Fallback>
        </mc:AlternateContent>
      </w:r>
      <w:r>
        <w:rPr>
          <w:rFonts w:ascii="Times New Roman" w:hAnsi="Times New Roman"/>
          <w:noProof/>
          <w:sz w:val="20"/>
        </w:rPr>
        <mc:AlternateContent>
          <mc:Choice Requires="wps">
            <w:drawing>
              <wp:anchor distT="0" distB="0" distL="114300" distR="114300" simplePos="0" relativeHeight="251674624" behindDoc="0" locked="0" layoutInCell="1" allowOverlap="1" wp14:anchorId="15435AD6" wp14:editId="54007438">
                <wp:simplePos x="0" y="0"/>
                <wp:positionH relativeFrom="column">
                  <wp:posOffset>5166360</wp:posOffset>
                </wp:positionH>
                <wp:positionV relativeFrom="paragraph">
                  <wp:posOffset>1484630</wp:posOffset>
                </wp:positionV>
                <wp:extent cx="63500" cy="1579245"/>
                <wp:effectExtent l="19050" t="0" r="69850" b="59055"/>
                <wp:wrapNone/>
                <wp:docPr id="42" name="Line 52"/>
                <wp:cNvGraphicFramePr/>
                <a:graphic xmlns:a="http://schemas.openxmlformats.org/drawingml/2006/main">
                  <a:graphicData uri="http://schemas.microsoft.com/office/word/2010/wordprocessingShape">
                    <wps:wsp>
                      <wps:cNvCnPr/>
                      <wps:spPr>
                        <a:xfrm>
                          <a:off x="0" y="0"/>
                          <a:ext cx="63500" cy="1579245"/>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85653B3" id="Line 5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06.8pt,116.9pt" to="411.8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" strokeweight=".26mm">
                <v:stroke endarrow="block"/>
              </v:line>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1" allowOverlap="1" wp14:anchorId="30777631" wp14:editId="71FDF437">
                <wp:simplePos x="0" y="0"/>
                <wp:positionH relativeFrom="column">
                  <wp:posOffset>1078865</wp:posOffset>
                </wp:positionH>
                <wp:positionV relativeFrom="paragraph">
                  <wp:posOffset>953770</wp:posOffset>
                </wp:positionV>
                <wp:extent cx="320675" cy="2104390"/>
                <wp:effectExtent l="0" t="0" r="60325" b="48260"/>
                <wp:wrapNone/>
                <wp:docPr id="37" name="Line 48"/>
                <wp:cNvGraphicFramePr/>
                <a:graphic xmlns:a="http://schemas.openxmlformats.org/drawingml/2006/main">
                  <a:graphicData uri="http://schemas.microsoft.com/office/word/2010/wordprocessingShape">
                    <wps:wsp>
                      <wps:cNvCnPr/>
                      <wps:spPr>
                        <a:xfrm>
                          <a:off x="0" y="0"/>
                          <a:ext cx="320675" cy="210439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25FE90C" id="Line 4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4.95pt,75.1pt" to="110.2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" strokeweight=".26mm">
                <v:stroke endarrow="block"/>
              </v:line>
            </w:pict>
          </mc:Fallback>
        </mc:AlternateContent>
      </w:r>
      <w:r>
        <w:rPr>
          <w:rFonts w:ascii="Times New Roman" w:hAnsi="Times New Roman"/>
          <w:noProof/>
          <w:sz w:val="20"/>
        </w:rPr>
        <mc:AlternateContent>
          <mc:Choice Requires="wps">
            <w:drawing>
              <wp:anchor distT="0" distB="0" distL="114300" distR="114300" simplePos="0" relativeHeight="251688960" behindDoc="0" locked="0" layoutInCell="1" allowOverlap="1" wp14:anchorId="368EC796" wp14:editId="1E8B84A9">
                <wp:simplePos x="0" y="0"/>
                <wp:positionH relativeFrom="column">
                  <wp:posOffset>2451735</wp:posOffset>
                </wp:positionH>
                <wp:positionV relativeFrom="paragraph">
                  <wp:posOffset>3072130</wp:posOffset>
                </wp:positionV>
                <wp:extent cx="412115" cy="294005"/>
                <wp:effectExtent l="0" t="0" r="0" b="0"/>
                <wp:wrapNone/>
                <wp:docPr id="2" name="Text Box 67"/>
                <wp:cNvGraphicFramePr/>
                <a:graphic xmlns:a="http://schemas.openxmlformats.org/drawingml/2006/main">
                  <a:graphicData uri="http://schemas.microsoft.com/office/word/2010/wordprocessingShape">
                    <wps:wsp>
                      <wps:cNvSpPr/>
                      <wps:spPr>
                        <a:xfrm>
                          <a:off x="0" y="0"/>
                          <a:ext cx="411480" cy="293400"/>
                        </a:xfrm>
                        <a:prstGeom prst="rect">
                          <a:avLst/>
                        </a:prstGeom>
                        <a:noFill/>
                        <a:ln>
                          <a:noFill/>
                        </a:ln>
                      </wps:spPr>
                      <wps:style>
                        <a:lnRef idx="0">
                          <a:scrgbClr r="0" g="0" b="0"/>
                        </a:lnRef>
                        <a:fillRef idx="0">
                          <a:scrgbClr r="0" g="0" b="0"/>
                        </a:fillRef>
                        <a:effectRef idx="0">
                          <a:scrgbClr r="0" g="0" b="0"/>
                        </a:effectRef>
                        <a:fontRef idx="minor"/>
                      </wps:style>
                      <wps:txbx>
                        <w:txbxContent>
                          <w:p w14:paraId="4B2E412D" w14:textId="77777777" w:rsidR="008760B7" w:rsidRDefault="008760B7" w:rsidP="008760B7">
                            <w:pPr>
                              <w:pStyle w:val="NormalWeb"/>
                              <w:spacing w:beforeAutospacing="0" w:afterAutospacing="0"/>
                            </w:pPr>
                            <w:r>
                              <w:rPr>
                                <w:rFonts w:eastAsia="Cordia New"/>
                              </w:rPr>
                              <w:t>7</w:t>
                            </w:r>
                          </w:p>
                        </w:txbxContent>
                      </wps:txbx>
                      <wps:bodyPr>
                        <a:noAutofit/>
                      </wps:bodyPr>
                    </wps:wsp>
                  </a:graphicData>
                </a:graphic>
              </wp:anchor>
            </w:drawing>
          </mc:Choice>
          <mc:Fallback>
            <w:pict>
              <v:rect w14:anchorId="368EC796" id="Text Box 67" o:spid="_x0000_s1030" style="position:absolute;margin-left:193.05pt;margin-top:241.9pt;width:32.45pt;height:23.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" filled="f" stroked="f">
                <v:textbox>
                  <w:txbxContent>
                    <w:p w14:paraId="4B2E412D" w14:textId="77777777" w:rsidR="008760B7" w:rsidRDefault="008760B7" w:rsidP="008760B7">
                      <w:pPr>
                        <w:pStyle w:val="NormalWeb"/>
                        <w:spacing w:beforeAutospacing="0" w:afterAutospacing="0"/>
                      </w:pPr>
                      <w:r>
                        <w:rPr>
                          <w:rFonts w:eastAsia="Cordia New"/>
                        </w:rPr>
                        <w:t>7</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89984" behindDoc="0" locked="0" layoutInCell="1" allowOverlap="1" wp14:anchorId="696CFF97" wp14:editId="1596268A">
                <wp:simplePos x="0" y="0"/>
                <wp:positionH relativeFrom="column">
                  <wp:posOffset>1765935</wp:posOffset>
                </wp:positionH>
                <wp:positionV relativeFrom="paragraph">
                  <wp:posOffset>214630</wp:posOffset>
                </wp:positionV>
                <wp:extent cx="417830" cy="361950"/>
                <wp:effectExtent l="0" t="0" r="0" b="0"/>
                <wp:wrapNone/>
                <wp:docPr id="4" name="Text Box 68"/>
                <wp:cNvGraphicFramePr/>
                <a:graphic xmlns:a="http://schemas.openxmlformats.org/drawingml/2006/main">
                  <a:graphicData uri="http://schemas.microsoft.com/office/word/2010/wordprocessingShape">
                    <wps:wsp>
                      <wps:cNvSpPr/>
                      <wps:spPr>
                        <a:xfrm>
                          <a:off x="0" y="0"/>
                          <a:ext cx="417240" cy="361440"/>
                        </a:xfrm>
                        <a:prstGeom prst="rect">
                          <a:avLst/>
                        </a:prstGeom>
                        <a:noFill/>
                        <a:ln>
                          <a:noFill/>
                        </a:ln>
                      </wps:spPr>
                      <wps:style>
                        <a:lnRef idx="0">
                          <a:scrgbClr r="0" g="0" b="0"/>
                        </a:lnRef>
                        <a:fillRef idx="0">
                          <a:scrgbClr r="0" g="0" b="0"/>
                        </a:fillRef>
                        <a:effectRef idx="0">
                          <a:scrgbClr r="0" g="0" b="0"/>
                        </a:effectRef>
                        <a:fontRef idx="minor"/>
                      </wps:style>
                      <wps:txbx>
                        <w:txbxContent>
                          <w:p w14:paraId="48873D21" w14:textId="77777777" w:rsidR="008760B7" w:rsidRDefault="008760B7" w:rsidP="008760B7">
                            <w:pPr>
                              <w:pStyle w:val="NormalWeb"/>
                              <w:spacing w:beforeAutospacing="0" w:afterAutospacing="0"/>
                            </w:pPr>
                            <w:r>
                              <w:rPr>
                                <w:rFonts w:ascii="Cordia New" w:eastAsia="Cordia New" w:hAnsi="Cordia New"/>
                                <w:szCs w:val="20"/>
                              </w:rPr>
                              <w:t>2</w:t>
                            </w:r>
                          </w:p>
                        </w:txbxContent>
                      </wps:txbx>
                      <wps:bodyPr>
                        <a:noAutofit/>
                      </wps:bodyPr>
                    </wps:wsp>
                  </a:graphicData>
                </a:graphic>
              </wp:anchor>
            </w:drawing>
          </mc:Choice>
          <mc:Fallback>
            <w:pict>
              <v:rect w14:anchorId="696CFF97" id="Text Box 68" o:spid="_x0000_s1031" style="position:absolute;margin-left:139.05pt;margin-top:16.9pt;width:32.9pt;height:2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" filled="f" stroked="f">
                <v:textbox>
                  <w:txbxContent>
                    <w:p w14:paraId="48873D21" w14:textId="77777777" w:rsidR="008760B7" w:rsidRDefault="008760B7" w:rsidP="008760B7">
                      <w:pPr>
                        <w:pStyle w:val="NormalWeb"/>
                        <w:spacing w:beforeAutospacing="0" w:afterAutospacing="0"/>
                      </w:pPr>
                      <w:r>
                        <w:rPr>
                          <w:rFonts w:ascii="Cordia New" w:eastAsia="Cordia New" w:hAnsi="Cordia New"/>
                          <w:szCs w:val="20"/>
                        </w:rPr>
                        <w:t>2</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92032" behindDoc="0" locked="0" layoutInCell="1" allowOverlap="1" wp14:anchorId="3C513813" wp14:editId="12E116BC">
                <wp:simplePos x="0" y="0"/>
                <wp:positionH relativeFrom="column">
                  <wp:posOffset>4051935</wp:posOffset>
                </wp:positionH>
                <wp:positionV relativeFrom="paragraph">
                  <wp:posOffset>1014730</wp:posOffset>
                </wp:positionV>
                <wp:extent cx="320675" cy="361950"/>
                <wp:effectExtent l="0" t="0" r="0" b="0"/>
                <wp:wrapNone/>
                <wp:docPr id="10" name="Text Box 71"/>
                <wp:cNvGraphicFramePr/>
                <a:graphic xmlns:a="http://schemas.openxmlformats.org/drawingml/2006/main">
                  <a:graphicData uri="http://schemas.microsoft.com/office/word/2010/wordprocessingShape">
                    <wps:wsp>
                      <wps:cNvSpPr/>
                      <wps:spPr>
                        <a:xfrm>
                          <a:off x="0" y="0"/>
                          <a:ext cx="320040" cy="361440"/>
                        </a:xfrm>
                        <a:prstGeom prst="rect">
                          <a:avLst/>
                        </a:prstGeom>
                        <a:noFill/>
                        <a:ln>
                          <a:noFill/>
                        </a:ln>
                      </wps:spPr>
                      <wps:style>
                        <a:lnRef idx="0">
                          <a:scrgbClr r="0" g="0" b="0"/>
                        </a:lnRef>
                        <a:fillRef idx="0">
                          <a:scrgbClr r="0" g="0" b="0"/>
                        </a:fillRef>
                        <a:effectRef idx="0">
                          <a:scrgbClr r="0" g="0" b="0"/>
                        </a:effectRef>
                        <a:fontRef idx="minor"/>
                      </wps:style>
                      <wps:txbx>
                        <w:txbxContent>
                          <w:p w14:paraId="0740F668" w14:textId="77777777" w:rsidR="008760B7" w:rsidRDefault="008760B7" w:rsidP="008760B7">
                            <w:pPr>
                              <w:pStyle w:val="NormalWeb"/>
                              <w:spacing w:beforeAutospacing="0" w:afterAutospacing="0"/>
                            </w:pPr>
                            <w:r>
                              <w:rPr>
                                <w:rFonts w:ascii="Cordia New" w:eastAsia="Cordia New" w:hAnsi="Cordia New"/>
                                <w:sz w:val="22"/>
                                <w:szCs w:val="22"/>
                              </w:rPr>
                              <w:t>1</w:t>
                            </w:r>
                          </w:p>
                        </w:txbxContent>
                      </wps:txbx>
                      <wps:bodyPr>
                        <a:noAutofit/>
                      </wps:bodyPr>
                    </wps:wsp>
                  </a:graphicData>
                </a:graphic>
              </wp:anchor>
            </w:drawing>
          </mc:Choice>
          <mc:Fallback>
            <w:pict>
              <v:rect w14:anchorId="3C513813" id="Text Box 71" o:spid="_x0000_s1032" style="position:absolute;margin-left:319.05pt;margin-top:79.9pt;width:25.25pt;height:28.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" filled="f" stroked="f">
                <v:textbox>
                  <w:txbxContent>
                    <w:p w14:paraId="0740F668" w14:textId="77777777" w:rsidR="008760B7" w:rsidRDefault="008760B7" w:rsidP="008760B7">
                      <w:pPr>
                        <w:pStyle w:val="NormalWeb"/>
                        <w:spacing w:beforeAutospacing="0" w:afterAutospacing="0"/>
                      </w:pPr>
                      <w:r>
                        <w:rPr>
                          <w:rFonts w:ascii="Cordia New" w:eastAsia="Cordia New" w:hAnsi="Cordia New"/>
                          <w:sz w:val="22"/>
                          <w:szCs w:val="22"/>
                        </w:rPr>
                        <w:t>1</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93056" behindDoc="0" locked="0" layoutInCell="1" allowOverlap="1" wp14:anchorId="6031D800" wp14:editId="7338708F">
                <wp:simplePos x="0" y="0"/>
                <wp:positionH relativeFrom="column">
                  <wp:posOffset>2451735</wp:posOffset>
                </wp:positionH>
                <wp:positionV relativeFrom="paragraph">
                  <wp:posOffset>2043430</wp:posOffset>
                </wp:positionV>
                <wp:extent cx="372110" cy="384810"/>
                <wp:effectExtent l="0" t="0" r="0" b="0"/>
                <wp:wrapNone/>
                <wp:docPr id="12" name="Text Box 72"/>
                <wp:cNvGraphicFramePr/>
                <a:graphic xmlns:a="http://schemas.openxmlformats.org/drawingml/2006/main">
                  <a:graphicData uri="http://schemas.microsoft.com/office/word/2010/wordprocessingShape">
                    <wps:wsp>
                      <wps:cNvSpPr/>
                      <wps:spPr>
                        <a:xfrm>
                          <a:off x="0" y="0"/>
                          <a:ext cx="371520" cy="384120"/>
                        </a:xfrm>
                        <a:prstGeom prst="rect">
                          <a:avLst/>
                        </a:prstGeom>
                        <a:noFill/>
                        <a:ln>
                          <a:noFill/>
                        </a:ln>
                      </wps:spPr>
                      <wps:style>
                        <a:lnRef idx="0">
                          <a:scrgbClr r="0" g="0" b="0"/>
                        </a:lnRef>
                        <a:fillRef idx="0">
                          <a:scrgbClr r="0" g="0" b="0"/>
                        </a:fillRef>
                        <a:effectRef idx="0">
                          <a:scrgbClr r="0" g="0" b="0"/>
                        </a:effectRef>
                        <a:fontRef idx="minor"/>
                      </wps:style>
                      <wps:txbx>
                        <w:txbxContent>
                          <w:p w14:paraId="623997F8" w14:textId="77777777" w:rsidR="008760B7" w:rsidRDefault="008760B7" w:rsidP="008760B7">
                            <w:pPr>
                              <w:pStyle w:val="NormalWeb"/>
                              <w:spacing w:beforeAutospacing="0" w:afterAutospacing="0"/>
                            </w:pPr>
                            <w:r>
                              <w:rPr>
                                <w:rFonts w:ascii="Cordia New" w:eastAsia="Cordia New" w:hAnsi="Cordia New"/>
                                <w:szCs w:val="20"/>
                              </w:rPr>
                              <w:t>5</w:t>
                            </w:r>
                          </w:p>
                        </w:txbxContent>
                      </wps:txbx>
                      <wps:bodyPr>
                        <a:noAutofit/>
                      </wps:bodyPr>
                    </wps:wsp>
                  </a:graphicData>
                </a:graphic>
              </wp:anchor>
            </w:drawing>
          </mc:Choice>
          <mc:Fallback>
            <w:pict>
              <v:rect w14:anchorId="6031D800" id="Text Box 72" o:spid="_x0000_s1033" style="position:absolute;margin-left:193.05pt;margin-top:160.9pt;width:29.3pt;height:30.3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" filled="f" stroked="f">
                <v:textbox>
                  <w:txbxContent>
                    <w:p w14:paraId="623997F8" w14:textId="77777777" w:rsidR="008760B7" w:rsidRDefault="008760B7" w:rsidP="008760B7">
                      <w:pPr>
                        <w:pStyle w:val="NormalWeb"/>
                        <w:spacing w:beforeAutospacing="0" w:afterAutospacing="0"/>
                      </w:pPr>
                      <w:r>
                        <w:rPr>
                          <w:rFonts w:ascii="Cordia New" w:eastAsia="Cordia New" w:hAnsi="Cordia New"/>
                          <w:szCs w:val="20"/>
                        </w:rPr>
                        <w:t>5</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94080" behindDoc="0" locked="0" layoutInCell="1" allowOverlap="1" wp14:anchorId="574301C1" wp14:editId="40A720DB">
                <wp:simplePos x="0" y="0"/>
                <wp:positionH relativeFrom="column">
                  <wp:posOffset>2451735</wp:posOffset>
                </wp:positionH>
                <wp:positionV relativeFrom="paragraph">
                  <wp:posOffset>557530</wp:posOffset>
                </wp:positionV>
                <wp:extent cx="457835" cy="572135"/>
                <wp:effectExtent l="0" t="0" r="0" b="0"/>
                <wp:wrapNone/>
                <wp:docPr id="14" name="Text Box 73"/>
                <wp:cNvGraphicFramePr/>
                <a:graphic xmlns:a="http://schemas.openxmlformats.org/drawingml/2006/main">
                  <a:graphicData uri="http://schemas.microsoft.com/office/word/2010/wordprocessingShape">
                    <wps:wsp>
                      <wps:cNvSpPr/>
                      <wps:spPr>
                        <a:xfrm>
                          <a:off x="0" y="0"/>
                          <a:ext cx="457200" cy="571680"/>
                        </a:xfrm>
                        <a:prstGeom prst="rect">
                          <a:avLst/>
                        </a:prstGeom>
                        <a:noFill/>
                        <a:ln>
                          <a:noFill/>
                        </a:ln>
                      </wps:spPr>
                      <wps:style>
                        <a:lnRef idx="0">
                          <a:scrgbClr r="0" g="0" b="0"/>
                        </a:lnRef>
                        <a:fillRef idx="0">
                          <a:scrgbClr r="0" g="0" b="0"/>
                        </a:fillRef>
                        <a:effectRef idx="0">
                          <a:scrgbClr r="0" g="0" b="0"/>
                        </a:effectRef>
                        <a:fontRef idx="minor"/>
                      </wps:style>
                      <wps:txbx>
                        <w:txbxContent>
                          <w:p w14:paraId="5687FB08" w14:textId="77777777" w:rsidR="008760B7" w:rsidRDefault="008760B7" w:rsidP="008760B7">
                            <w:pPr>
                              <w:pStyle w:val="NormalWeb"/>
                              <w:spacing w:beforeAutospacing="0" w:afterAutospacing="0"/>
                            </w:pPr>
                            <w:r>
                              <w:rPr>
                                <w:rFonts w:ascii="Cordia New" w:eastAsia="Cordia New" w:hAnsi="Cordia New"/>
                                <w:szCs w:val="20"/>
                              </w:rPr>
                              <w:t>2</w:t>
                            </w:r>
                          </w:p>
                        </w:txbxContent>
                      </wps:txbx>
                      <wps:bodyPr>
                        <a:noAutofit/>
                      </wps:bodyPr>
                    </wps:wsp>
                  </a:graphicData>
                </a:graphic>
              </wp:anchor>
            </w:drawing>
          </mc:Choice>
          <mc:Fallback>
            <w:pict>
              <v:rect w14:anchorId="574301C1" id="Text Box 73" o:spid="_x0000_s1034" style="position:absolute;margin-left:193.05pt;margin-top:43.9pt;width:36.05pt;height:45.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" filled="f" stroked="f">
                <v:textbox>
                  <w:txbxContent>
                    <w:p w14:paraId="5687FB08" w14:textId="77777777" w:rsidR="008760B7" w:rsidRDefault="008760B7" w:rsidP="008760B7">
                      <w:pPr>
                        <w:pStyle w:val="NormalWeb"/>
                        <w:spacing w:beforeAutospacing="0" w:afterAutospacing="0"/>
                      </w:pPr>
                      <w:r>
                        <w:rPr>
                          <w:rFonts w:ascii="Cordia New" w:eastAsia="Cordia New" w:hAnsi="Cordia New"/>
                          <w:szCs w:val="20"/>
                        </w:rPr>
                        <w:t>2</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87936" behindDoc="0" locked="0" layoutInCell="1" allowOverlap="1" wp14:anchorId="66A43FEE" wp14:editId="46358D83">
                <wp:simplePos x="0" y="0"/>
                <wp:positionH relativeFrom="column">
                  <wp:posOffset>1691640</wp:posOffset>
                </wp:positionH>
                <wp:positionV relativeFrom="paragraph">
                  <wp:posOffset>2404745</wp:posOffset>
                </wp:positionV>
                <wp:extent cx="303530" cy="343535"/>
                <wp:effectExtent l="0" t="0" r="0" b="0"/>
                <wp:wrapNone/>
                <wp:docPr id="16" name="Text Box 66"/>
                <wp:cNvGraphicFramePr/>
                <a:graphic xmlns:a="http://schemas.openxmlformats.org/drawingml/2006/main">
                  <a:graphicData uri="http://schemas.microsoft.com/office/word/2010/wordprocessingShape">
                    <wps:wsp>
                      <wps:cNvSpPr/>
                      <wps:spPr>
                        <a:xfrm>
                          <a:off x="0" y="0"/>
                          <a:ext cx="302760" cy="343080"/>
                        </a:xfrm>
                        <a:prstGeom prst="rect">
                          <a:avLst/>
                        </a:prstGeom>
                        <a:noFill/>
                        <a:ln>
                          <a:noFill/>
                        </a:ln>
                      </wps:spPr>
                      <wps:style>
                        <a:lnRef idx="0">
                          <a:scrgbClr r="0" g="0" b="0"/>
                        </a:lnRef>
                        <a:fillRef idx="0">
                          <a:scrgbClr r="0" g="0" b="0"/>
                        </a:fillRef>
                        <a:effectRef idx="0">
                          <a:scrgbClr r="0" g="0" b="0"/>
                        </a:effectRef>
                        <a:fontRef idx="minor"/>
                      </wps:style>
                      <wps:txbx>
                        <w:txbxContent>
                          <w:p w14:paraId="39B63800" w14:textId="77777777" w:rsidR="008760B7" w:rsidRDefault="008760B7" w:rsidP="008760B7">
                            <w:pPr>
                              <w:pStyle w:val="NormalWeb"/>
                              <w:spacing w:beforeAutospacing="0" w:afterAutospacing="0"/>
                            </w:pPr>
                            <w:r>
                              <w:rPr>
                                <w:rFonts w:ascii="Cordia New" w:eastAsia="Cordia New" w:hAnsi="Cordia New"/>
                                <w:szCs w:val="20"/>
                              </w:rPr>
                              <w:t>9</w:t>
                            </w:r>
                          </w:p>
                        </w:txbxContent>
                      </wps:txbx>
                      <wps:bodyPr>
                        <a:noAutofit/>
                      </wps:bodyPr>
                    </wps:wsp>
                  </a:graphicData>
                </a:graphic>
              </wp:anchor>
            </w:drawing>
          </mc:Choice>
          <mc:Fallback>
            <w:pict>
              <v:rect w14:anchorId="66A43FEE" id="Text Box 66" o:spid="_x0000_s1035" style="position:absolute;margin-left:133.2pt;margin-top:189.35pt;width:23.9pt;height:27.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" filled="f" stroked="f">
                <v:textbox>
                  <w:txbxContent>
                    <w:p w14:paraId="39B63800" w14:textId="77777777" w:rsidR="008760B7" w:rsidRDefault="008760B7" w:rsidP="008760B7">
                      <w:pPr>
                        <w:pStyle w:val="NormalWeb"/>
                        <w:spacing w:beforeAutospacing="0" w:afterAutospacing="0"/>
                      </w:pPr>
                      <w:r>
                        <w:rPr>
                          <w:rFonts w:ascii="Cordia New" w:eastAsia="Cordia New" w:hAnsi="Cordia New"/>
                          <w:szCs w:val="20"/>
                        </w:rPr>
                        <w:t>9</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73600" behindDoc="0" locked="0" layoutInCell="1" allowOverlap="1" wp14:anchorId="0F82C4B1" wp14:editId="26C07592">
                <wp:simplePos x="0" y="0"/>
                <wp:positionH relativeFrom="column">
                  <wp:posOffset>3270250</wp:posOffset>
                </wp:positionH>
                <wp:positionV relativeFrom="paragraph">
                  <wp:posOffset>2807335</wp:posOffset>
                </wp:positionV>
                <wp:extent cx="1778635" cy="381635"/>
                <wp:effectExtent l="0" t="0" r="0" b="0"/>
                <wp:wrapNone/>
                <wp:docPr id="18" name="Freeform 51"/>
                <wp:cNvGraphicFramePr/>
                <a:graphic xmlns:a="http://schemas.openxmlformats.org/drawingml/2006/main">
                  <a:graphicData uri="http://schemas.microsoft.com/office/word/2010/wordprocessingShape">
                    <wps:wsp>
                      <wps:cNvSpPr/>
                      <wps:spPr>
                        <a:xfrm>
                          <a:off x="0" y="0"/>
                          <a:ext cx="1778040" cy="380880"/>
                        </a:xfrm>
                        <a:custGeom>
                          <a:avLst/>
                          <a:gdLst/>
                          <a:ahLst/>
                          <a:cxnLst/>
                          <a:rect l="l" t="t" r="r" b="b"/>
                          <a:pathLst>
                            <a:path w="2800" h="600">
                              <a:moveTo>
                                <a:pt x="0" y="0"/>
                              </a:moveTo>
                              <a:lnTo>
                                <a:pt x="2800" y="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7EF12F5" id="Freeform 51" o:spid="_x0000_s1026" style="position:absolute;margin-left:257.5pt;margin-top:221.05pt;width:140.05pt;height:30.0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80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" path="m,l2800,600e" filled="f" strokeweight=".26mm">
                <v:stroke endarrow="block"/>
                <v:path arrowok="t"/>
              </v:shape>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1" allowOverlap="1" wp14:anchorId="406B2F84" wp14:editId="6B0AADBF">
                <wp:simplePos x="0" y="0"/>
                <wp:positionH relativeFrom="column">
                  <wp:posOffset>822960</wp:posOffset>
                </wp:positionH>
                <wp:positionV relativeFrom="paragraph">
                  <wp:posOffset>214630</wp:posOffset>
                </wp:positionV>
                <wp:extent cx="457835" cy="727710"/>
                <wp:effectExtent l="0" t="0" r="0" b="0"/>
                <wp:wrapNone/>
                <wp:docPr id="21" name="Oval 38"/>
                <wp:cNvGraphicFramePr/>
                <a:graphic xmlns:a="http://schemas.openxmlformats.org/drawingml/2006/main">
                  <a:graphicData uri="http://schemas.microsoft.com/office/word/2010/wordprocessingShape">
                    <wps:wsp>
                      <wps:cNvSpPr/>
                      <wps:spPr>
                        <a:xfrm>
                          <a:off x="0" y="0"/>
                          <a:ext cx="457200" cy="72720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1E8F2687" w14:textId="77777777" w:rsidR="008760B7" w:rsidRDefault="008760B7" w:rsidP="008760B7">
                            <w:pPr>
                              <w:pStyle w:val="FrameContents"/>
                              <w:rPr>
                                <w:b/>
                                <w:sz w:val="22"/>
                              </w:rPr>
                            </w:pPr>
                            <w:r>
                              <w:rPr>
                                <w:sz w:val="20"/>
                              </w:rPr>
                              <w:t>A</w:t>
                            </w:r>
                            <w:r>
                              <w:t xml:space="preserve"> </w:t>
                            </w:r>
                            <w:r>
                              <w:rPr>
                                <w:sz w:val="24"/>
                                <w:szCs w:val="24"/>
                              </w:rPr>
                              <w:t>9</w:t>
                            </w:r>
                          </w:p>
                          <w:p w14:paraId="74C5CA4D" w14:textId="77777777" w:rsidR="008760B7" w:rsidRDefault="008760B7" w:rsidP="008760B7">
                            <w:pPr>
                              <w:pStyle w:val="FrameContents"/>
                            </w:pPr>
                            <w:r>
                              <w:rPr>
                                <w:sz w:val="24"/>
                                <w:szCs w:val="24"/>
                              </w:rPr>
                              <w:t>10</w:t>
                            </w:r>
                          </w:p>
                        </w:txbxContent>
                      </wps:txbx>
                      <wps:bodyPr>
                        <a:noAutofit/>
                      </wps:bodyPr>
                    </wps:wsp>
                  </a:graphicData>
                </a:graphic>
              </wp:anchor>
            </w:drawing>
          </mc:Choice>
          <mc:Fallback>
            <w:pict>
              <v:oval w14:anchorId="406B2F84" id="Oval 38" o:spid="_x0000_s1036" style="position:absolute;margin-left:64.8pt;margin-top:16.9pt;width:36.05pt;height:57.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" filled="f" strokeweight=".26mm">
                <v:textbox>
                  <w:txbxContent>
                    <w:p w14:paraId="1E8F2687" w14:textId="77777777" w:rsidR="008760B7" w:rsidRDefault="008760B7" w:rsidP="008760B7">
                      <w:pPr>
                        <w:pStyle w:val="FrameContents"/>
                        <w:rPr>
                          <w:b/>
                          <w:sz w:val="22"/>
                        </w:rPr>
                      </w:pPr>
                      <w:r>
                        <w:rPr>
                          <w:sz w:val="20"/>
                        </w:rPr>
                        <w:t>A</w:t>
                      </w:r>
                      <w:r>
                        <w:t xml:space="preserve"> </w:t>
                      </w:r>
                      <w:r>
                        <w:rPr>
                          <w:sz w:val="24"/>
                          <w:szCs w:val="24"/>
                        </w:rPr>
                        <w:t>9</w:t>
                      </w:r>
                    </w:p>
                    <w:p w14:paraId="74C5CA4D" w14:textId="77777777" w:rsidR="008760B7" w:rsidRDefault="008760B7" w:rsidP="008760B7">
                      <w:pPr>
                        <w:pStyle w:val="FrameContents"/>
                      </w:pPr>
                      <w:r>
                        <w:rPr>
                          <w:sz w:val="24"/>
                          <w:szCs w:val="24"/>
                        </w:rPr>
                        <w:t>10</w:t>
                      </w:r>
                    </w:p>
                  </w:txbxContent>
                </v:textbox>
              </v:oval>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13B86D94" wp14:editId="25507D8A">
                <wp:simplePos x="0" y="0"/>
                <wp:positionH relativeFrom="column">
                  <wp:posOffset>1537335</wp:posOffset>
                </wp:positionH>
                <wp:positionV relativeFrom="paragraph">
                  <wp:posOffset>1357630</wp:posOffset>
                </wp:positionV>
                <wp:extent cx="657860" cy="681990"/>
                <wp:effectExtent l="0" t="0" r="0" b="0"/>
                <wp:wrapNone/>
                <wp:docPr id="23" name="Oval 39"/>
                <wp:cNvGraphicFramePr/>
                <a:graphic xmlns:a="http://schemas.openxmlformats.org/drawingml/2006/main">
                  <a:graphicData uri="http://schemas.microsoft.com/office/word/2010/wordprocessingShape">
                    <wps:wsp>
                      <wps:cNvSpPr/>
                      <wps:spPr>
                        <a:xfrm>
                          <a:off x="0" y="0"/>
                          <a:ext cx="657360" cy="68148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62EEF431" w14:textId="77777777" w:rsidR="008760B7" w:rsidRDefault="008760B7" w:rsidP="008760B7">
                            <w:pPr>
                              <w:pStyle w:val="Heading7"/>
                            </w:pPr>
                            <w:r>
                              <w:t>G2</w:t>
                            </w:r>
                          </w:p>
                          <w:p w14:paraId="041ADE56" w14:textId="77777777" w:rsidR="008760B7" w:rsidRDefault="008760B7" w:rsidP="008760B7">
                            <w:pPr>
                              <w:pStyle w:val="FrameContents"/>
                            </w:pPr>
                            <w:r>
                              <w:rPr>
                                <w:sz w:val="22"/>
                                <w:szCs w:val="22"/>
                              </w:rPr>
                              <w:t xml:space="preserve">  0</w:t>
                            </w:r>
                          </w:p>
                        </w:txbxContent>
                      </wps:txbx>
                      <wps:bodyPr>
                        <a:noAutofit/>
                      </wps:bodyPr>
                    </wps:wsp>
                  </a:graphicData>
                </a:graphic>
              </wp:anchor>
            </w:drawing>
          </mc:Choice>
          <mc:Fallback>
            <w:pict>
              <v:oval w14:anchorId="13B86D94" id="Oval 39" o:spid="_x0000_s1037" style="position:absolute;margin-left:121.05pt;margin-top:106.9pt;width:51.8pt;height:5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" filled="f" strokeweight=".26mm">
                <v:textbox>
                  <w:txbxContent>
                    <w:p w14:paraId="62EEF431" w14:textId="77777777" w:rsidR="008760B7" w:rsidRDefault="008760B7" w:rsidP="008760B7">
                      <w:pPr>
                        <w:pStyle w:val="Heading7"/>
                      </w:pPr>
                      <w:r>
                        <w:t>G2</w:t>
                      </w:r>
                    </w:p>
                    <w:p w14:paraId="041ADE56" w14:textId="77777777" w:rsidR="008760B7" w:rsidRDefault="008760B7" w:rsidP="008760B7">
                      <w:pPr>
                        <w:pStyle w:val="FrameContents"/>
                      </w:pPr>
                      <w:r>
                        <w:rPr>
                          <w:sz w:val="22"/>
                          <w:szCs w:val="22"/>
                        </w:rPr>
                        <w:t xml:space="preserve">  0</w:t>
                      </w:r>
                    </w:p>
                  </w:txbxContent>
                </v:textbox>
              </v:oval>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1" allowOverlap="1" wp14:anchorId="1BECE882" wp14:editId="6AA080BE">
                <wp:simplePos x="0" y="0"/>
                <wp:positionH relativeFrom="column">
                  <wp:posOffset>4966335</wp:posOffset>
                </wp:positionH>
                <wp:positionV relativeFrom="paragraph">
                  <wp:posOffset>786130</wp:posOffset>
                </wp:positionV>
                <wp:extent cx="686435" cy="704850"/>
                <wp:effectExtent l="0" t="0" r="0" b="0"/>
                <wp:wrapNone/>
                <wp:docPr id="25" name="Oval 40"/>
                <wp:cNvGraphicFramePr/>
                <a:graphic xmlns:a="http://schemas.openxmlformats.org/drawingml/2006/main">
                  <a:graphicData uri="http://schemas.microsoft.com/office/word/2010/wordprocessingShape">
                    <wps:wsp>
                      <wps:cNvSpPr/>
                      <wps:spPr>
                        <a:xfrm>
                          <a:off x="0" y="0"/>
                          <a:ext cx="685800" cy="70416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15D03740" w14:textId="77777777" w:rsidR="008760B7" w:rsidRDefault="008760B7" w:rsidP="008760B7">
                            <w:pPr>
                              <w:pStyle w:val="FrameContents"/>
                              <w:rPr>
                                <w:b/>
                                <w:sz w:val="22"/>
                              </w:rPr>
                            </w:pPr>
                            <w:r>
                              <w:t xml:space="preserve"> </w:t>
                            </w:r>
                            <w:r>
                              <w:rPr>
                                <w:b/>
                                <w:sz w:val="22"/>
                              </w:rPr>
                              <w:t>E</w:t>
                            </w:r>
                          </w:p>
                          <w:p w14:paraId="6FE459F4" w14:textId="77777777" w:rsidR="008760B7" w:rsidRDefault="008760B7" w:rsidP="008760B7">
                            <w:pPr>
                              <w:pStyle w:val="FrameContents"/>
                            </w:pPr>
                            <w:r>
                              <w:rPr>
                                <w:sz w:val="20"/>
                              </w:rPr>
                              <w:t>7</w:t>
                            </w:r>
                          </w:p>
                        </w:txbxContent>
                      </wps:txbx>
                      <wps:bodyPr>
                        <a:noAutofit/>
                      </wps:bodyPr>
                    </wps:wsp>
                  </a:graphicData>
                </a:graphic>
              </wp:anchor>
            </w:drawing>
          </mc:Choice>
          <mc:Fallback>
            <w:pict>
              <v:oval w14:anchorId="1BECE882" id="Oval 40" o:spid="_x0000_s1038" style="position:absolute;margin-left:391.05pt;margin-top:61.9pt;width:54.05pt;height: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" filled="f" strokeweight=".26mm">
                <v:textbox>
                  <w:txbxContent>
                    <w:p w14:paraId="15D03740" w14:textId="77777777" w:rsidR="008760B7" w:rsidRDefault="008760B7" w:rsidP="008760B7">
                      <w:pPr>
                        <w:pStyle w:val="FrameContents"/>
                        <w:rPr>
                          <w:b/>
                          <w:sz w:val="22"/>
                        </w:rPr>
                      </w:pPr>
                      <w:r>
                        <w:t xml:space="preserve"> </w:t>
                      </w:r>
                      <w:r>
                        <w:rPr>
                          <w:b/>
                          <w:sz w:val="22"/>
                        </w:rPr>
                        <w:t>E</w:t>
                      </w:r>
                    </w:p>
                    <w:p w14:paraId="6FE459F4" w14:textId="77777777" w:rsidR="008760B7" w:rsidRDefault="008760B7" w:rsidP="008760B7">
                      <w:pPr>
                        <w:pStyle w:val="FrameContents"/>
                      </w:pPr>
                      <w:r>
                        <w:rPr>
                          <w:sz w:val="20"/>
                        </w:rPr>
                        <w:t>7</w:t>
                      </w:r>
                    </w:p>
                  </w:txbxContent>
                </v:textbox>
              </v:oval>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1" allowOverlap="1" wp14:anchorId="2A77D7BC" wp14:editId="529C118D">
                <wp:simplePos x="0" y="0"/>
                <wp:positionH relativeFrom="column">
                  <wp:posOffset>1190625</wp:posOffset>
                </wp:positionH>
                <wp:positionV relativeFrom="paragraph">
                  <wp:posOffset>3018790</wp:posOffset>
                </wp:positionV>
                <wp:extent cx="452120" cy="838835"/>
                <wp:effectExtent l="0" t="0" r="24765" b="19050"/>
                <wp:wrapNone/>
                <wp:docPr id="27" name="Oval 41"/>
                <wp:cNvGraphicFramePr/>
                <a:graphic xmlns:a="http://schemas.openxmlformats.org/drawingml/2006/main">
                  <a:graphicData uri="http://schemas.microsoft.com/office/word/2010/wordprocessingShape">
                    <wps:wsp>
                      <wps:cNvSpPr/>
                      <wps:spPr>
                        <a:xfrm>
                          <a:off x="0" y="0"/>
                          <a:ext cx="451440" cy="83808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265BDF53" w14:textId="77777777" w:rsidR="008760B7" w:rsidRDefault="008760B7" w:rsidP="008760B7">
                            <w:pPr>
                              <w:pStyle w:val="Heading7"/>
                              <w:rPr>
                                <w:sz w:val="24"/>
                                <w:szCs w:val="24"/>
                              </w:rPr>
                            </w:pPr>
                            <w:r>
                              <w:t xml:space="preserve"> </w:t>
                            </w:r>
                            <w:r>
                              <w:rPr>
                                <w:sz w:val="24"/>
                                <w:szCs w:val="24"/>
                              </w:rPr>
                              <w:t>C</w:t>
                            </w:r>
                          </w:p>
                          <w:p w14:paraId="2D934C65" w14:textId="77777777" w:rsidR="008760B7" w:rsidRDefault="008760B7" w:rsidP="008760B7">
                            <w:pPr>
                              <w:pStyle w:val="FrameContents"/>
                            </w:pPr>
                            <w:r>
                              <w:rPr>
                                <w:sz w:val="20"/>
                              </w:rPr>
                              <w:t>8</w:t>
                            </w:r>
                          </w:p>
                        </w:txbxContent>
                      </wps:txbx>
                      <wps:bodyPr>
                        <a:noAutofit/>
                      </wps:bodyPr>
                    </wps:wsp>
                  </a:graphicData>
                </a:graphic>
              </wp:anchor>
            </w:drawing>
          </mc:Choice>
          <mc:Fallback>
            <w:pict>
              <v:oval w14:anchorId="2A77D7BC" id="Oval 41" o:spid="_x0000_s1039" style="position:absolute;margin-left:93.75pt;margin-top:237.7pt;width:35.6pt;height:66.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" filled="f" strokeweight=".26mm">
                <v:textbox>
                  <w:txbxContent>
                    <w:p w14:paraId="265BDF53" w14:textId="77777777" w:rsidR="008760B7" w:rsidRDefault="008760B7" w:rsidP="008760B7">
                      <w:pPr>
                        <w:pStyle w:val="Heading7"/>
                        <w:rPr>
                          <w:sz w:val="24"/>
                          <w:szCs w:val="24"/>
                        </w:rPr>
                      </w:pPr>
                      <w:r>
                        <w:t xml:space="preserve"> </w:t>
                      </w:r>
                      <w:r>
                        <w:rPr>
                          <w:sz w:val="24"/>
                          <w:szCs w:val="24"/>
                        </w:rPr>
                        <w:t>C</w:t>
                      </w:r>
                    </w:p>
                    <w:p w14:paraId="2D934C65" w14:textId="77777777" w:rsidR="008760B7" w:rsidRDefault="008760B7" w:rsidP="008760B7">
                      <w:pPr>
                        <w:pStyle w:val="FrameContents"/>
                      </w:pPr>
                      <w:r>
                        <w:rPr>
                          <w:sz w:val="20"/>
                        </w:rPr>
                        <w:t>8</w:t>
                      </w:r>
                    </w:p>
                  </w:txbxContent>
                </v:textbox>
              </v:oval>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1" allowOverlap="1" wp14:anchorId="485A2849" wp14:editId="45C85F19">
                <wp:simplePos x="0" y="0"/>
                <wp:positionH relativeFrom="column">
                  <wp:posOffset>4966335</wp:posOffset>
                </wp:positionH>
                <wp:positionV relativeFrom="paragraph">
                  <wp:posOffset>3072130</wp:posOffset>
                </wp:positionV>
                <wp:extent cx="623570" cy="713740"/>
                <wp:effectExtent l="0" t="0" r="0" b="0"/>
                <wp:wrapNone/>
                <wp:docPr id="31" name="Oval 43"/>
                <wp:cNvGraphicFramePr/>
                <a:graphic xmlns:a="http://schemas.openxmlformats.org/drawingml/2006/main">
                  <a:graphicData uri="http://schemas.microsoft.com/office/word/2010/wordprocessingShape">
                    <wps:wsp>
                      <wps:cNvSpPr/>
                      <wps:spPr>
                        <a:xfrm>
                          <a:off x="0" y="0"/>
                          <a:ext cx="622800" cy="71316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06E67EFC" w14:textId="77777777" w:rsidR="008760B7" w:rsidRDefault="008760B7" w:rsidP="008760B7">
                            <w:pPr>
                              <w:pStyle w:val="Heading6"/>
                              <w:rPr>
                                <w:sz w:val="24"/>
                                <w:szCs w:val="24"/>
                              </w:rPr>
                            </w:pPr>
                            <w:r>
                              <w:rPr>
                                <w:sz w:val="24"/>
                                <w:szCs w:val="24"/>
                              </w:rPr>
                              <w:t>G1</w:t>
                            </w:r>
                          </w:p>
                          <w:p w14:paraId="53A2372D" w14:textId="77777777" w:rsidR="008760B7" w:rsidRDefault="008760B7" w:rsidP="008760B7">
                            <w:pPr>
                              <w:pStyle w:val="FrameContents"/>
                            </w:pPr>
                            <w:r>
                              <w:rPr>
                                <w:sz w:val="20"/>
                              </w:rPr>
                              <w:t xml:space="preserve">  </w:t>
                            </w:r>
                            <w:r>
                              <w:rPr>
                                <w:sz w:val="22"/>
                                <w:szCs w:val="22"/>
                              </w:rPr>
                              <w:t>0</w:t>
                            </w:r>
                          </w:p>
                        </w:txbxContent>
                      </wps:txbx>
                      <wps:bodyPr>
                        <a:noAutofit/>
                      </wps:bodyPr>
                    </wps:wsp>
                  </a:graphicData>
                </a:graphic>
              </wp:anchor>
            </w:drawing>
          </mc:Choice>
          <mc:Fallback>
            <w:pict>
              <v:oval w14:anchorId="485A2849" id="Oval 43" o:spid="_x0000_s1040" style="position:absolute;margin-left:391.05pt;margin-top:241.9pt;width:49.1pt;height:56.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" filled="f" strokeweight=".26mm">
                <v:textbox>
                  <w:txbxContent>
                    <w:p w14:paraId="06E67EFC" w14:textId="77777777" w:rsidR="008760B7" w:rsidRDefault="008760B7" w:rsidP="008760B7">
                      <w:pPr>
                        <w:pStyle w:val="Heading6"/>
                        <w:rPr>
                          <w:sz w:val="24"/>
                          <w:szCs w:val="24"/>
                        </w:rPr>
                      </w:pPr>
                      <w:r>
                        <w:rPr>
                          <w:sz w:val="24"/>
                          <w:szCs w:val="24"/>
                        </w:rPr>
                        <w:t>G1</w:t>
                      </w:r>
                    </w:p>
                    <w:p w14:paraId="53A2372D" w14:textId="77777777" w:rsidR="008760B7" w:rsidRDefault="008760B7" w:rsidP="008760B7">
                      <w:pPr>
                        <w:pStyle w:val="FrameContents"/>
                      </w:pPr>
                      <w:r>
                        <w:rPr>
                          <w:sz w:val="20"/>
                        </w:rPr>
                        <w:t xml:space="preserve">  </w:t>
                      </w:r>
                      <w:r>
                        <w:rPr>
                          <w:sz w:val="22"/>
                          <w:szCs w:val="22"/>
                        </w:rPr>
                        <w:t>0</w:t>
                      </w:r>
                    </w:p>
                  </w:txbxContent>
                </v:textbox>
              </v:oval>
            </w:pict>
          </mc:Fallback>
        </mc:AlternateContent>
      </w:r>
      <w:r>
        <w:rPr>
          <w:rFonts w:ascii="Times New Roman" w:hAnsi="Times New Roman"/>
          <w:noProof/>
          <w:sz w:val="20"/>
        </w:rPr>
        <mc:AlternateContent>
          <mc:Choice Requires="wps">
            <w:drawing>
              <wp:anchor distT="0" distB="0" distL="114300" distR="114300" simplePos="0" relativeHeight="251668480" behindDoc="0" locked="0" layoutInCell="1" allowOverlap="1" wp14:anchorId="32F50F1C" wp14:editId="7E517484">
                <wp:simplePos x="0" y="0"/>
                <wp:positionH relativeFrom="column">
                  <wp:posOffset>3937635</wp:posOffset>
                </wp:positionH>
                <wp:positionV relativeFrom="paragraph">
                  <wp:posOffset>1243330</wp:posOffset>
                </wp:positionV>
                <wp:extent cx="1029335" cy="1270"/>
                <wp:effectExtent l="0" t="0" r="0" b="0"/>
                <wp:wrapNone/>
                <wp:docPr id="35" name="Line 46"/>
                <wp:cNvGraphicFramePr/>
                <a:graphic xmlns:a="http://schemas.openxmlformats.org/drawingml/2006/main">
                  <a:graphicData uri="http://schemas.microsoft.com/office/word/2010/wordprocessingShape">
                    <wps:wsp>
                      <wps:cNvCnPr/>
                      <wps:spPr>
                        <a:xfrm>
                          <a:off x="0" y="0"/>
                          <a:ext cx="1028880" cy="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E37CCCD" id="Line 4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10.05pt,97.9pt" to="391.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" strokeweight=".26mm">
                <v:stroke endarrow="block"/>
              </v:line>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1" allowOverlap="1" wp14:anchorId="15EFF9DF" wp14:editId="325194B0">
                <wp:simplePos x="0" y="0"/>
                <wp:positionH relativeFrom="column">
                  <wp:posOffset>2108835</wp:posOffset>
                </wp:positionH>
                <wp:positionV relativeFrom="paragraph">
                  <wp:posOffset>557530</wp:posOffset>
                </wp:positionV>
                <wp:extent cx="483235" cy="915035"/>
                <wp:effectExtent l="0" t="0" r="0" b="0"/>
                <wp:wrapNone/>
                <wp:docPr id="36" name="Freeform 47"/>
                <wp:cNvGraphicFramePr/>
                <a:graphic xmlns:a="http://schemas.openxmlformats.org/drawingml/2006/main">
                  <a:graphicData uri="http://schemas.microsoft.com/office/word/2010/wordprocessingShape">
                    <wps:wsp>
                      <wps:cNvSpPr/>
                      <wps:spPr>
                        <a:xfrm>
                          <a:off x="0" y="0"/>
                          <a:ext cx="482760" cy="914400"/>
                        </a:xfrm>
                        <a:custGeom>
                          <a:avLst/>
                          <a:gdLst/>
                          <a:ahLst/>
                          <a:cxnLst/>
                          <a:rect l="l" t="t" r="r" b="b"/>
                          <a:pathLst>
                            <a:path w="760" h="1630">
                              <a:moveTo>
                                <a:pt x="0" y="1630"/>
                              </a:moveTo>
                              <a:lnTo>
                                <a:pt x="76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EA3BE36" id="Freeform 47" o:spid="_x0000_s1026" style="position:absolute;margin-left:166.05pt;margin-top:43.9pt;width:38.05pt;height:72.0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760,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" path="m,1630l760,e" filled="f" strokeweight=".26mm">
                <v:stroke endarrow="block"/>
                <v:path arrowok="t"/>
              </v:shape>
            </w:pict>
          </mc:Fallback>
        </mc:AlternateContent>
      </w:r>
      <w:r>
        <w:rPr>
          <w:rFonts w:ascii="Times New Roman" w:hAnsi="Times New Roman"/>
          <w:noProof/>
          <w:sz w:val="20"/>
        </w:rPr>
        <mc:AlternateContent>
          <mc:Choice Requires="wps">
            <w:drawing>
              <wp:anchor distT="0" distB="0" distL="114300" distR="114300" simplePos="0" relativeHeight="251671552" behindDoc="0" locked="0" layoutInCell="1" allowOverlap="1" wp14:anchorId="7EC1F202" wp14:editId="716E4144">
                <wp:simplePos x="0" y="0"/>
                <wp:positionH relativeFrom="column">
                  <wp:posOffset>1504950</wp:posOffset>
                </wp:positionH>
                <wp:positionV relativeFrom="paragraph">
                  <wp:posOffset>2013585</wp:posOffset>
                </wp:positionV>
                <wp:extent cx="381635" cy="1035685"/>
                <wp:effectExtent l="0" t="0" r="0" b="0"/>
                <wp:wrapNone/>
                <wp:docPr id="38" name="Freeform 49"/>
                <wp:cNvGraphicFramePr/>
                <a:graphic xmlns:a="http://schemas.openxmlformats.org/drawingml/2006/main">
                  <a:graphicData uri="http://schemas.microsoft.com/office/word/2010/wordprocessingShape">
                    <wps:wsp>
                      <wps:cNvSpPr/>
                      <wps:spPr>
                        <a:xfrm>
                          <a:off x="0" y="0"/>
                          <a:ext cx="380880" cy="1035000"/>
                        </a:xfrm>
                        <a:custGeom>
                          <a:avLst/>
                          <a:gdLst/>
                          <a:ahLst/>
                          <a:cxnLst/>
                          <a:rect l="l" t="t" r="r" b="b"/>
                          <a:pathLst>
                            <a:path w="600" h="1630">
                              <a:moveTo>
                                <a:pt x="0" y="1630"/>
                              </a:moveTo>
                              <a:lnTo>
                                <a:pt x="60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9B39EEF" id="Freeform 49" o:spid="_x0000_s1026" style="position:absolute;margin-left:118.5pt;margin-top:158.55pt;width:30.05pt;height:81.5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600,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" path="m,1630l600,e" filled="f" strokeweight=".26mm">
                <v:stroke endarrow="block"/>
                <v:path arrowok="t"/>
              </v:shape>
            </w:pict>
          </mc:Fallback>
        </mc:AlternateContent>
      </w:r>
      <w:r>
        <w:rPr>
          <w:rFonts w:ascii="Times New Roman" w:hAnsi="Times New Roman"/>
          <w:noProof/>
          <w:sz w:val="20"/>
        </w:rPr>
        <mc:AlternateContent>
          <mc:Choice Requires="wps">
            <w:drawing>
              <wp:anchor distT="0" distB="0" distL="114300" distR="114300" simplePos="0" relativeHeight="251672576" behindDoc="0" locked="0" layoutInCell="1" allowOverlap="1" wp14:anchorId="2DCAC85D" wp14:editId="57755899">
                <wp:simplePos x="0" y="0"/>
                <wp:positionH relativeFrom="column">
                  <wp:posOffset>3251200</wp:posOffset>
                </wp:positionH>
                <wp:positionV relativeFrom="paragraph">
                  <wp:posOffset>1376045</wp:posOffset>
                </wp:positionV>
                <wp:extent cx="1830070" cy="1222375"/>
                <wp:effectExtent l="0" t="0" r="0" b="0"/>
                <wp:wrapNone/>
                <wp:docPr id="39" name="Freeform 50"/>
                <wp:cNvGraphicFramePr/>
                <a:graphic xmlns:a="http://schemas.openxmlformats.org/drawingml/2006/main">
                  <a:graphicData uri="http://schemas.microsoft.com/office/word/2010/wordprocessingShape">
                    <wps:wsp>
                      <wps:cNvSpPr/>
                      <wps:spPr>
                        <a:xfrm>
                          <a:off x="0" y="0"/>
                          <a:ext cx="1829520" cy="1221840"/>
                        </a:xfrm>
                        <a:custGeom>
                          <a:avLst/>
                          <a:gdLst/>
                          <a:ahLst/>
                          <a:cxnLst/>
                          <a:rect l="l" t="t" r="r" b="b"/>
                          <a:pathLst>
                            <a:path w="2800" h="1816">
                              <a:moveTo>
                                <a:pt x="2800" y="0"/>
                              </a:moveTo>
                              <a:lnTo>
                                <a:pt x="0" y="1816"/>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37219AD" id="Freeform 50" o:spid="_x0000_s1026" style="position:absolute;margin-left:256pt;margin-top:108.35pt;width:144.1pt;height:96.2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800,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" path="m2800,l,1816e" filled="f" strokeweight=".26mm">
                <v:stroke endarrow="block"/>
                <v:path arrowok="t"/>
              </v:shape>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1" allowOverlap="1" wp14:anchorId="4BD4C3FE" wp14:editId="3C6FBC05">
                <wp:simplePos x="0" y="0"/>
                <wp:positionH relativeFrom="column">
                  <wp:posOffset>2377440</wp:posOffset>
                </wp:positionH>
                <wp:positionV relativeFrom="paragraph">
                  <wp:posOffset>4445</wp:posOffset>
                </wp:positionV>
                <wp:extent cx="646430" cy="572135"/>
                <wp:effectExtent l="0" t="0" r="0" b="0"/>
                <wp:wrapNone/>
                <wp:docPr id="40" name="Oval 36"/>
                <wp:cNvGraphicFramePr/>
                <a:graphic xmlns:a="http://schemas.openxmlformats.org/drawingml/2006/main">
                  <a:graphicData uri="http://schemas.microsoft.com/office/word/2010/wordprocessingShape">
                    <wps:wsp>
                      <wps:cNvSpPr/>
                      <wps:spPr>
                        <a:xfrm>
                          <a:off x="0" y="0"/>
                          <a:ext cx="645840" cy="57168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112BAAF1" w14:textId="77777777" w:rsidR="008760B7" w:rsidRDefault="008760B7" w:rsidP="008760B7">
                            <w:pPr>
                              <w:pStyle w:val="NormalWeb"/>
                              <w:spacing w:beforeAutospacing="0" w:afterAutospacing="0"/>
                              <w:rPr>
                                <w:rFonts w:eastAsia="Cordia New"/>
                                <w:b/>
                                <w:szCs w:val="20"/>
                              </w:rPr>
                            </w:pPr>
                            <w:r>
                              <w:rPr>
                                <w:rFonts w:eastAsia="Cordia New"/>
                                <w:b/>
                                <w:szCs w:val="20"/>
                              </w:rPr>
                              <w:t>S</w:t>
                            </w:r>
                          </w:p>
                          <w:p w14:paraId="5349A11D" w14:textId="2F51466A" w:rsidR="008760B7" w:rsidRDefault="00555887" w:rsidP="008760B7">
                            <w:pPr>
                              <w:pStyle w:val="FrameContents"/>
                              <w:rPr>
                                <w:b/>
                                <w:sz w:val="20"/>
                              </w:rPr>
                            </w:pPr>
                            <w:r>
                              <w:rPr>
                                <w:rFonts w:ascii="Times New Roman" w:hAnsi="Times New Roman"/>
                                <w:sz w:val="20"/>
                              </w:rPr>
                              <w:t>7</w:t>
                            </w:r>
                          </w:p>
                          <w:p w14:paraId="4AB6ACE7" w14:textId="77777777" w:rsidR="008760B7" w:rsidRDefault="008760B7" w:rsidP="008760B7">
                            <w:pPr>
                              <w:pStyle w:val="FrameContents"/>
                            </w:pPr>
                            <w:r>
                              <w:rPr>
                                <w:sz w:val="16"/>
                              </w:rPr>
                              <w:t xml:space="preserve">  </w:t>
                            </w:r>
                          </w:p>
                        </w:txbxContent>
                      </wps:txbx>
                      <wps:bodyPr>
                        <a:noAutofit/>
                      </wps:bodyPr>
                    </wps:wsp>
                  </a:graphicData>
                </a:graphic>
              </wp:anchor>
            </w:drawing>
          </mc:Choice>
          <mc:Fallback>
            <w:pict>
              <v:oval w14:anchorId="4BD4C3FE" id="Oval 36" o:spid="_x0000_s1041" style="position:absolute;margin-left:187.2pt;margin-top:.35pt;width:50.9pt;height:4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" filled="f" strokeweight=".26mm">
                <v:textbox>
                  <w:txbxContent>
                    <w:p w14:paraId="112BAAF1" w14:textId="77777777" w:rsidR="008760B7" w:rsidRDefault="008760B7" w:rsidP="008760B7">
                      <w:pPr>
                        <w:pStyle w:val="NormalWeb"/>
                        <w:spacing w:beforeAutospacing="0" w:afterAutospacing="0"/>
                        <w:rPr>
                          <w:rFonts w:eastAsia="Cordia New"/>
                          <w:b/>
                          <w:szCs w:val="20"/>
                        </w:rPr>
                      </w:pPr>
                      <w:r>
                        <w:rPr>
                          <w:rFonts w:eastAsia="Cordia New"/>
                          <w:b/>
                          <w:szCs w:val="20"/>
                        </w:rPr>
                        <w:t>S</w:t>
                      </w:r>
                    </w:p>
                    <w:p w14:paraId="5349A11D" w14:textId="2F51466A" w:rsidR="008760B7" w:rsidRDefault="00555887" w:rsidP="008760B7">
                      <w:pPr>
                        <w:pStyle w:val="FrameContents"/>
                        <w:rPr>
                          <w:b/>
                          <w:sz w:val="20"/>
                        </w:rPr>
                      </w:pPr>
                      <w:r>
                        <w:rPr>
                          <w:rFonts w:ascii="Times New Roman" w:hAnsi="Times New Roman"/>
                          <w:sz w:val="20"/>
                        </w:rPr>
                        <w:t>7</w:t>
                      </w:r>
                    </w:p>
                    <w:p w14:paraId="4AB6ACE7" w14:textId="77777777" w:rsidR="008760B7" w:rsidRDefault="008760B7" w:rsidP="008760B7">
                      <w:pPr>
                        <w:pStyle w:val="FrameContents"/>
                      </w:pPr>
                      <w:r>
                        <w:rPr>
                          <w:sz w:val="16"/>
                        </w:rPr>
                        <w:t xml:space="preserve">  </w:t>
                      </w:r>
                    </w:p>
                  </w:txbxContent>
                </v:textbox>
              </v:oval>
            </w:pict>
          </mc:Fallback>
        </mc:AlternateContent>
      </w:r>
      <w:r>
        <w:rPr>
          <w:rFonts w:ascii="Times New Roman" w:hAnsi="Times New Roman"/>
          <w:noProof/>
          <w:sz w:val="20"/>
        </w:rPr>
        <mc:AlternateContent>
          <mc:Choice Requires="wps">
            <w:drawing>
              <wp:anchor distT="0" distB="0" distL="114300" distR="114300" simplePos="0" relativeHeight="251675648" behindDoc="0" locked="0" layoutInCell="1" allowOverlap="1" wp14:anchorId="258CD001" wp14:editId="26147515">
                <wp:simplePos x="0" y="0"/>
                <wp:positionH relativeFrom="column">
                  <wp:posOffset>1645920</wp:posOffset>
                </wp:positionH>
                <wp:positionV relativeFrom="paragraph">
                  <wp:posOffset>3273425</wp:posOffset>
                </wp:positionV>
                <wp:extent cx="3383915" cy="1270"/>
                <wp:effectExtent l="0" t="0" r="0" b="0"/>
                <wp:wrapNone/>
                <wp:docPr id="43" name="Line 53"/>
                <wp:cNvGraphicFramePr/>
                <a:graphic xmlns:a="http://schemas.openxmlformats.org/drawingml/2006/main">
                  <a:graphicData uri="http://schemas.microsoft.com/office/word/2010/wordprocessingShape">
                    <wps:wsp>
                      <wps:cNvCnPr/>
                      <wps:spPr>
                        <a:xfrm>
                          <a:off x="0" y="0"/>
                          <a:ext cx="3383280" cy="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5B4A6F2E" id="Line 5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6pt,257.75pt" to="396.05pt,2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" strokeweight=".26mm">
                <v:stroke endarrow="block"/>
              </v:line>
            </w:pict>
          </mc:Fallback>
        </mc:AlternateContent>
      </w:r>
      <w:r>
        <w:rPr>
          <w:rFonts w:ascii="Times New Roman" w:hAnsi="Times New Roman"/>
          <w:noProof/>
          <w:sz w:val="20"/>
        </w:rPr>
        <mc:AlternateContent>
          <mc:Choice Requires="wps">
            <w:drawing>
              <wp:anchor distT="0" distB="0" distL="114300" distR="114300" simplePos="0" relativeHeight="251676672" behindDoc="0" locked="0" layoutInCell="1" allowOverlap="1" wp14:anchorId="79DC5B60" wp14:editId="15AA6D49">
                <wp:simplePos x="0" y="0"/>
                <wp:positionH relativeFrom="column">
                  <wp:posOffset>2908935</wp:posOffset>
                </wp:positionH>
                <wp:positionV relativeFrom="paragraph">
                  <wp:posOffset>461645</wp:posOffset>
                </wp:positionV>
                <wp:extent cx="2075180" cy="663575"/>
                <wp:effectExtent l="0" t="0" r="0" b="0"/>
                <wp:wrapNone/>
                <wp:docPr id="44" name="Freeform 54"/>
                <wp:cNvGraphicFramePr/>
                <a:graphic xmlns:a="http://schemas.openxmlformats.org/drawingml/2006/main">
                  <a:graphicData uri="http://schemas.microsoft.com/office/word/2010/wordprocessingShape">
                    <wps:wsp>
                      <wps:cNvSpPr/>
                      <wps:spPr>
                        <a:xfrm>
                          <a:off x="0" y="0"/>
                          <a:ext cx="2074680" cy="663120"/>
                        </a:xfrm>
                        <a:custGeom>
                          <a:avLst/>
                          <a:gdLst/>
                          <a:ahLst/>
                          <a:cxnLst/>
                          <a:rect l="l" t="t" r="r" b="b"/>
                          <a:pathLst>
                            <a:path w="3418" h="1100">
                              <a:moveTo>
                                <a:pt x="0" y="0"/>
                              </a:moveTo>
                              <a:lnTo>
                                <a:pt x="3418" y="11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23C313A" id="Freeform 54" o:spid="_x0000_s1026" style="position:absolute;margin-left:229.05pt;margin-top:36.35pt;width:163.4pt;height:52.2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34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" path="m,l3418,1100e" filled="f" strokeweight=".26mm">
                <v:stroke endarrow="block"/>
                <v:path arrowok="t"/>
              </v:shape>
            </w:pict>
          </mc:Fallback>
        </mc:AlternateContent>
      </w:r>
      <w:r>
        <w:rPr>
          <w:rFonts w:ascii="Times New Roman" w:hAnsi="Times New Roman"/>
          <w:noProof/>
          <w:sz w:val="20"/>
        </w:rPr>
        <mc:AlternateContent>
          <mc:Choice Requires="wps">
            <w:drawing>
              <wp:anchor distT="0" distB="0" distL="114300" distR="114300" simplePos="0" relativeHeight="251677696" behindDoc="0" locked="0" layoutInCell="1" allowOverlap="1" wp14:anchorId="462F434A" wp14:editId="1E354973">
                <wp:simplePos x="0" y="0"/>
                <wp:positionH relativeFrom="column">
                  <wp:posOffset>3143250</wp:posOffset>
                </wp:positionH>
                <wp:positionV relativeFrom="paragraph">
                  <wp:posOffset>1490345</wp:posOffset>
                </wp:positionV>
                <wp:extent cx="423545" cy="1031875"/>
                <wp:effectExtent l="0" t="0" r="0" b="0"/>
                <wp:wrapNone/>
                <wp:docPr id="45" name="Freeform 55"/>
                <wp:cNvGraphicFramePr/>
                <a:graphic xmlns:a="http://schemas.openxmlformats.org/drawingml/2006/main">
                  <a:graphicData uri="http://schemas.microsoft.com/office/word/2010/wordprocessingShape">
                    <wps:wsp>
                      <wps:cNvSpPr/>
                      <wps:spPr>
                        <a:xfrm>
                          <a:off x="0" y="0"/>
                          <a:ext cx="423000" cy="1031400"/>
                        </a:xfrm>
                        <a:custGeom>
                          <a:avLst/>
                          <a:gdLst/>
                          <a:ahLst/>
                          <a:cxnLst/>
                          <a:rect l="l" t="t" r="r" b="b"/>
                          <a:pathLst>
                            <a:path w="666" h="1624">
                              <a:moveTo>
                                <a:pt x="666" y="0"/>
                              </a:moveTo>
                              <a:lnTo>
                                <a:pt x="0" y="1624"/>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2241654" id="Freeform 55" o:spid="_x0000_s1026" style="position:absolute;margin-left:247.5pt;margin-top:117.35pt;width:33.35pt;height:81.2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666,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" path="m666,l,1624e" filled="f" strokeweight=".26mm">
                <v:stroke endarrow="block"/>
                <v:path arrowok="t"/>
              </v:shape>
            </w:pict>
          </mc:Fallback>
        </mc:AlternateContent>
      </w:r>
      <w:r>
        <w:rPr>
          <w:rFonts w:ascii="Times New Roman" w:hAnsi="Times New Roman"/>
          <w:noProof/>
          <w:sz w:val="20"/>
        </w:rPr>
        <mc:AlternateContent>
          <mc:Choice Requires="wps">
            <w:drawing>
              <wp:anchor distT="0" distB="0" distL="114300" distR="114300" simplePos="0" relativeHeight="251678720" behindDoc="0" locked="0" layoutInCell="1" allowOverlap="1" wp14:anchorId="7D4F72E7" wp14:editId="6BF7F59C">
                <wp:simplePos x="0" y="0"/>
                <wp:positionH relativeFrom="column">
                  <wp:posOffset>2194560</wp:posOffset>
                </wp:positionH>
                <wp:positionV relativeFrom="paragraph">
                  <wp:posOffset>1365885</wp:posOffset>
                </wp:positionV>
                <wp:extent cx="1216025" cy="399415"/>
                <wp:effectExtent l="0" t="0" r="0" b="0"/>
                <wp:wrapNone/>
                <wp:docPr id="47" name="Freeform 57"/>
                <wp:cNvGraphicFramePr/>
                <a:graphic xmlns:a="http://schemas.openxmlformats.org/drawingml/2006/main">
                  <a:graphicData uri="http://schemas.microsoft.com/office/word/2010/wordprocessingShape">
                    <wps:wsp>
                      <wps:cNvSpPr/>
                      <wps:spPr>
                        <a:xfrm>
                          <a:off x="0" y="0"/>
                          <a:ext cx="1215360" cy="398880"/>
                        </a:xfrm>
                        <a:custGeom>
                          <a:avLst/>
                          <a:gdLst/>
                          <a:ahLst/>
                          <a:cxnLst/>
                          <a:rect l="l" t="t" r="r" b="b"/>
                          <a:pathLst>
                            <a:path w="1914" h="628">
                              <a:moveTo>
                                <a:pt x="1914" y="0"/>
                              </a:moveTo>
                              <a:lnTo>
                                <a:pt x="0" y="628"/>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AFE0D79" id="Freeform 57" o:spid="_x0000_s1026" style="position:absolute;margin-left:172.8pt;margin-top:107.55pt;width:95.75pt;height:31.4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914,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" path="m1914,l,628e" filled="f" strokeweight=".26mm">
                <v:stroke endarrow="block"/>
                <v:path arrowok="t"/>
              </v:shape>
            </w:pict>
          </mc:Fallback>
        </mc:AlternateContent>
      </w:r>
      <w:r>
        <w:rPr>
          <w:rFonts w:ascii="Times New Roman" w:hAnsi="Times New Roman"/>
          <w:noProof/>
          <w:sz w:val="20"/>
        </w:rPr>
        <mc:AlternateContent>
          <mc:Choice Requires="wps">
            <w:drawing>
              <wp:anchor distT="0" distB="0" distL="114300" distR="114300" simplePos="0" relativeHeight="251679744" behindDoc="0" locked="0" layoutInCell="1" allowOverlap="1" wp14:anchorId="22965EE1" wp14:editId="7DC2A54B">
                <wp:simplePos x="0" y="0"/>
                <wp:positionH relativeFrom="column">
                  <wp:posOffset>2133600</wp:posOffset>
                </wp:positionH>
                <wp:positionV relativeFrom="paragraph">
                  <wp:posOffset>1956435</wp:posOffset>
                </wp:positionV>
                <wp:extent cx="747395" cy="631825"/>
                <wp:effectExtent l="0" t="0" r="0" b="0"/>
                <wp:wrapNone/>
                <wp:docPr id="48" name="Freeform 58"/>
                <wp:cNvGraphicFramePr/>
                <a:graphic xmlns:a="http://schemas.openxmlformats.org/drawingml/2006/main">
                  <a:graphicData uri="http://schemas.microsoft.com/office/word/2010/wordprocessingShape">
                    <wps:wsp>
                      <wps:cNvSpPr/>
                      <wps:spPr>
                        <a:xfrm>
                          <a:off x="0" y="0"/>
                          <a:ext cx="746640" cy="631080"/>
                        </a:xfrm>
                        <a:custGeom>
                          <a:avLst/>
                          <a:gdLst/>
                          <a:ahLst/>
                          <a:cxnLst/>
                          <a:rect l="l" t="t" r="r" b="b"/>
                          <a:pathLst>
                            <a:path w="1176" h="994">
                              <a:moveTo>
                                <a:pt x="1176" y="994"/>
                              </a:moveTo>
                              <a:lnTo>
                                <a:pt x="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C695E93" id="Freeform 58" o:spid="_x0000_s1026" style="position:absolute;margin-left:168pt;margin-top:154.05pt;width:58.85pt;height:49.7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117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" path="m1176,994l,e" filled="f" strokeweight=".26mm">
                <v:stroke endarrow="block"/>
                <v:path arrowok="t"/>
              </v:shape>
            </w:pict>
          </mc:Fallback>
        </mc:AlternateContent>
      </w:r>
      <w:r>
        <w:rPr>
          <w:rFonts w:ascii="Times New Roman" w:hAnsi="Times New Roman"/>
          <w:noProof/>
          <w:sz w:val="20"/>
        </w:rPr>
        <mc:AlternateContent>
          <mc:Choice Requires="wps">
            <w:drawing>
              <wp:anchor distT="0" distB="0" distL="114300" distR="114300" simplePos="0" relativeHeight="251680768" behindDoc="0" locked="0" layoutInCell="1" allowOverlap="1" wp14:anchorId="2F4C19FF" wp14:editId="158E06E8">
                <wp:simplePos x="0" y="0"/>
                <wp:positionH relativeFrom="column">
                  <wp:posOffset>3937635</wp:posOffset>
                </wp:positionH>
                <wp:positionV relativeFrom="paragraph">
                  <wp:posOffset>2679700</wp:posOffset>
                </wp:positionV>
                <wp:extent cx="417830" cy="393065"/>
                <wp:effectExtent l="0" t="0" r="0" b="0"/>
                <wp:wrapNone/>
                <wp:docPr id="49" name="Text Box 59"/>
                <wp:cNvGraphicFramePr/>
                <a:graphic xmlns:a="http://schemas.openxmlformats.org/drawingml/2006/main">
                  <a:graphicData uri="http://schemas.microsoft.com/office/word/2010/wordprocessingShape">
                    <wps:wsp>
                      <wps:cNvSpPr/>
                      <wps:spPr>
                        <a:xfrm>
                          <a:off x="0" y="0"/>
                          <a:ext cx="417240" cy="392400"/>
                        </a:xfrm>
                        <a:prstGeom prst="rect">
                          <a:avLst/>
                        </a:prstGeom>
                        <a:noFill/>
                        <a:ln>
                          <a:noFill/>
                        </a:ln>
                      </wps:spPr>
                      <wps:style>
                        <a:lnRef idx="0">
                          <a:scrgbClr r="0" g="0" b="0"/>
                        </a:lnRef>
                        <a:fillRef idx="0">
                          <a:scrgbClr r="0" g="0" b="0"/>
                        </a:fillRef>
                        <a:effectRef idx="0">
                          <a:scrgbClr r="0" g="0" b="0"/>
                        </a:effectRef>
                        <a:fontRef idx="minor"/>
                      </wps:style>
                      <wps:txbx>
                        <w:txbxContent>
                          <w:p w14:paraId="5D13EBD0" w14:textId="77777777" w:rsidR="008760B7" w:rsidRDefault="008760B7" w:rsidP="008760B7">
                            <w:pPr>
                              <w:pStyle w:val="NormalWeb"/>
                              <w:spacing w:beforeAutospacing="0" w:afterAutospacing="0"/>
                            </w:pPr>
                            <w:r>
                              <w:rPr>
                                <w:rFonts w:ascii="Cordia New" w:eastAsia="Cordia New" w:hAnsi="Cordia New"/>
                                <w:sz w:val="22"/>
                                <w:szCs w:val="22"/>
                              </w:rPr>
                              <w:t>2</w:t>
                            </w:r>
                          </w:p>
                        </w:txbxContent>
                      </wps:txbx>
                      <wps:bodyPr>
                        <a:noAutofit/>
                      </wps:bodyPr>
                    </wps:wsp>
                  </a:graphicData>
                </a:graphic>
              </wp:anchor>
            </w:drawing>
          </mc:Choice>
          <mc:Fallback>
            <w:pict>
              <v:rect w14:anchorId="2F4C19FF" id="Text Box 59" o:spid="_x0000_s1042" style="position:absolute;margin-left:310.05pt;margin-top:211pt;width:32.9pt;height:30.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" filled="f" stroked="f">
                <v:textbox>
                  <w:txbxContent>
                    <w:p w14:paraId="5D13EBD0" w14:textId="77777777" w:rsidR="008760B7" w:rsidRDefault="008760B7" w:rsidP="008760B7">
                      <w:pPr>
                        <w:pStyle w:val="NormalWeb"/>
                        <w:spacing w:beforeAutospacing="0" w:afterAutospacing="0"/>
                      </w:pPr>
                      <w:r>
                        <w:rPr>
                          <w:rFonts w:ascii="Cordia New" w:eastAsia="Cordia New" w:hAnsi="Cordia New"/>
                          <w:sz w:val="22"/>
                          <w:szCs w:val="22"/>
                        </w:rPr>
                        <w:t>2</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81792" behindDoc="0" locked="0" layoutInCell="1" allowOverlap="1" wp14:anchorId="04ABBFC3" wp14:editId="4BE84846">
                <wp:simplePos x="0" y="0"/>
                <wp:positionH relativeFrom="column">
                  <wp:posOffset>3794760</wp:posOffset>
                </wp:positionH>
                <wp:positionV relativeFrom="paragraph">
                  <wp:posOffset>484505</wp:posOffset>
                </wp:positionV>
                <wp:extent cx="372110" cy="320675"/>
                <wp:effectExtent l="0" t="0" r="0" b="0"/>
                <wp:wrapNone/>
                <wp:docPr id="51" name="Text Box 60"/>
                <wp:cNvGraphicFramePr/>
                <a:graphic xmlns:a="http://schemas.openxmlformats.org/drawingml/2006/main">
                  <a:graphicData uri="http://schemas.microsoft.com/office/word/2010/wordprocessingShape">
                    <wps:wsp>
                      <wps:cNvSpPr/>
                      <wps:spPr>
                        <a:xfrm>
                          <a:off x="0" y="0"/>
                          <a:ext cx="371520" cy="320040"/>
                        </a:xfrm>
                        <a:prstGeom prst="rect">
                          <a:avLst/>
                        </a:prstGeom>
                        <a:noFill/>
                        <a:ln>
                          <a:noFill/>
                        </a:ln>
                      </wps:spPr>
                      <wps:style>
                        <a:lnRef idx="0">
                          <a:scrgbClr r="0" g="0" b="0"/>
                        </a:lnRef>
                        <a:fillRef idx="0">
                          <a:scrgbClr r="0" g="0" b="0"/>
                        </a:fillRef>
                        <a:effectRef idx="0">
                          <a:scrgbClr r="0" g="0" b="0"/>
                        </a:effectRef>
                        <a:fontRef idx="minor"/>
                      </wps:style>
                      <wps:txbx>
                        <w:txbxContent>
                          <w:p w14:paraId="604A78DB" w14:textId="77777777" w:rsidR="008760B7" w:rsidRDefault="008760B7" w:rsidP="008760B7">
                            <w:pPr>
                              <w:pStyle w:val="NormalWeb"/>
                              <w:spacing w:beforeAutospacing="0" w:afterAutospacing="0"/>
                            </w:pPr>
                            <w:r>
                              <w:rPr>
                                <w:rFonts w:ascii="Cordia New" w:eastAsia="Cordia New" w:hAnsi="Cordia New"/>
                                <w:szCs w:val="20"/>
                              </w:rPr>
                              <w:t>5</w:t>
                            </w:r>
                          </w:p>
                        </w:txbxContent>
                      </wps:txbx>
                      <wps:bodyPr>
                        <a:noAutofit/>
                      </wps:bodyPr>
                    </wps:wsp>
                  </a:graphicData>
                </a:graphic>
              </wp:anchor>
            </w:drawing>
          </mc:Choice>
          <mc:Fallback>
            <w:pict>
              <v:rect w14:anchorId="04ABBFC3" id="Text Box 60" o:spid="_x0000_s1043" style="position:absolute;margin-left:298.8pt;margin-top:38.15pt;width:29.3pt;height:25.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" filled="f" stroked="f">
                <v:textbox>
                  <w:txbxContent>
                    <w:p w14:paraId="604A78DB" w14:textId="77777777" w:rsidR="008760B7" w:rsidRDefault="008760B7" w:rsidP="008760B7">
                      <w:pPr>
                        <w:pStyle w:val="NormalWeb"/>
                        <w:spacing w:beforeAutospacing="0" w:afterAutospacing="0"/>
                      </w:pPr>
                      <w:r>
                        <w:rPr>
                          <w:rFonts w:ascii="Cordia New" w:eastAsia="Cordia New" w:hAnsi="Cordia New"/>
                          <w:szCs w:val="20"/>
                        </w:rPr>
                        <w:t>5</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82816" behindDoc="0" locked="0" layoutInCell="1" allowOverlap="1" wp14:anchorId="29297442" wp14:editId="365DBEC0">
                <wp:simplePos x="0" y="0"/>
                <wp:positionH relativeFrom="column">
                  <wp:posOffset>1005840</wp:posOffset>
                </wp:positionH>
                <wp:positionV relativeFrom="paragraph">
                  <wp:posOffset>1718945</wp:posOffset>
                </wp:positionV>
                <wp:extent cx="320675" cy="343535"/>
                <wp:effectExtent l="0" t="0" r="0" b="0"/>
                <wp:wrapNone/>
                <wp:docPr id="53" name="Text Box 61"/>
                <wp:cNvGraphicFramePr/>
                <a:graphic xmlns:a="http://schemas.openxmlformats.org/drawingml/2006/main">
                  <a:graphicData uri="http://schemas.microsoft.com/office/word/2010/wordprocessingShape">
                    <wps:wsp>
                      <wps:cNvSpPr/>
                      <wps:spPr>
                        <a:xfrm>
                          <a:off x="0" y="0"/>
                          <a:ext cx="320040" cy="343080"/>
                        </a:xfrm>
                        <a:prstGeom prst="rect">
                          <a:avLst/>
                        </a:prstGeom>
                        <a:noFill/>
                        <a:ln>
                          <a:noFill/>
                        </a:ln>
                      </wps:spPr>
                      <wps:style>
                        <a:lnRef idx="0">
                          <a:scrgbClr r="0" g="0" b="0"/>
                        </a:lnRef>
                        <a:fillRef idx="0">
                          <a:scrgbClr r="0" g="0" b="0"/>
                        </a:fillRef>
                        <a:effectRef idx="0">
                          <a:scrgbClr r="0" g="0" b="0"/>
                        </a:effectRef>
                        <a:fontRef idx="minor"/>
                      </wps:style>
                      <wps:txbx>
                        <w:txbxContent>
                          <w:p w14:paraId="240B51C9" w14:textId="77777777" w:rsidR="008760B7" w:rsidRDefault="008760B7" w:rsidP="008760B7">
                            <w:pPr>
                              <w:pStyle w:val="NormalWeb"/>
                              <w:spacing w:beforeAutospacing="0" w:afterAutospacing="0"/>
                            </w:pPr>
                            <w:r>
                              <w:rPr>
                                <w:rFonts w:ascii="Cordia New" w:eastAsia="Cordia New" w:hAnsi="Cordia New"/>
                                <w:szCs w:val="20"/>
                              </w:rPr>
                              <w:t>8</w:t>
                            </w:r>
                          </w:p>
                        </w:txbxContent>
                      </wps:txbx>
                      <wps:bodyPr>
                        <a:noAutofit/>
                      </wps:bodyPr>
                    </wps:wsp>
                  </a:graphicData>
                </a:graphic>
              </wp:anchor>
            </w:drawing>
          </mc:Choice>
          <mc:Fallback>
            <w:pict>
              <v:rect w14:anchorId="29297442" id="Text Box 61" o:spid="_x0000_s1044" style="position:absolute;margin-left:79.2pt;margin-top:135.35pt;width:25.25pt;height:27.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" filled="f" stroked="f">
                <v:textbox>
                  <w:txbxContent>
                    <w:p w14:paraId="240B51C9" w14:textId="77777777" w:rsidR="008760B7" w:rsidRDefault="008760B7" w:rsidP="008760B7">
                      <w:pPr>
                        <w:pStyle w:val="NormalWeb"/>
                        <w:spacing w:beforeAutospacing="0" w:afterAutospacing="0"/>
                      </w:pPr>
                      <w:r>
                        <w:rPr>
                          <w:rFonts w:ascii="Cordia New" w:eastAsia="Cordia New" w:hAnsi="Cordia New"/>
                          <w:szCs w:val="20"/>
                        </w:rPr>
                        <w:t>8</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83840" behindDoc="0" locked="0" layoutInCell="1" allowOverlap="1" wp14:anchorId="456B9D1F" wp14:editId="4C779224">
                <wp:simplePos x="0" y="0"/>
                <wp:positionH relativeFrom="column">
                  <wp:posOffset>2566035</wp:posOffset>
                </wp:positionH>
                <wp:positionV relativeFrom="paragraph">
                  <wp:posOffset>1357630</wp:posOffset>
                </wp:positionV>
                <wp:extent cx="320675" cy="408305"/>
                <wp:effectExtent l="0" t="0" r="0" b="0"/>
                <wp:wrapNone/>
                <wp:docPr id="55" name="Text Box 62"/>
                <wp:cNvGraphicFramePr/>
                <a:graphic xmlns:a="http://schemas.openxmlformats.org/drawingml/2006/main">
                  <a:graphicData uri="http://schemas.microsoft.com/office/word/2010/wordprocessingShape">
                    <wps:wsp>
                      <wps:cNvSpPr/>
                      <wps:spPr>
                        <a:xfrm>
                          <a:off x="0" y="0"/>
                          <a:ext cx="320040" cy="407520"/>
                        </a:xfrm>
                        <a:prstGeom prst="rect">
                          <a:avLst/>
                        </a:prstGeom>
                        <a:noFill/>
                        <a:ln>
                          <a:noFill/>
                        </a:ln>
                      </wps:spPr>
                      <wps:style>
                        <a:lnRef idx="0">
                          <a:scrgbClr r="0" g="0" b="0"/>
                        </a:lnRef>
                        <a:fillRef idx="0">
                          <a:scrgbClr r="0" g="0" b="0"/>
                        </a:fillRef>
                        <a:effectRef idx="0">
                          <a:scrgbClr r="0" g="0" b="0"/>
                        </a:effectRef>
                        <a:fontRef idx="minor"/>
                      </wps:style>
                      <wps:txbx>
                        <w:txbxContent>
                          <w:p w14:paraId="614D58E5" w14:textId="77777777" w:rsidR="008760B7" w:rsidRDefault="008760B7" w:rsidP="008760B7">
                            <w:pPr>
                              <w:pStyle w:val="NormalWeb"/>
                              <w:spacing w:beforeAutospacing="0" w:afterAutospacing="0"/>
                            </w:pPr>
                            <w:r>
                              <w:rPr>
                                <w:rFonts w:ascii="Cordia New" w:eastAsia="Cordia New" w:hAnsi="Cordia New"/>
                                <w:sz w:val="22"/>
                                <w:szCs w:val="22"/>
                              </w:rPr>
                              <w:t>4</w:t>
                            </w:r>
                          </w:p>
                        </w:txbxContent>
                      </wps:txbx>
                      <wps:bodyPr>
                        <a:noAutofit/>
                      </wps:bodyPr>
                    </wps:wsp>
                  </a:graphicData>
                </a:graphic>
              </wp:anchor>
            </w:drawing>
          </mc:Choice>
          <mc:Fallback>
            <w:pict>
              <v:rect w14:anchorId="456B9D1F" id="Text Box 62" o:spid="_x0000_s1045" style="position:absolute;margin-left:202.05pt;margin-top:106.9pt;width:25.25pt;height:32.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" filled="f" stroked="f">
                <v:textbox>
                  <w:txbxContent>
                    <w:p w14:paraId="614D58E5" w14:textId="77777777" w:rsidR="008760B7" w:rsidRDefault="008760B7" w:rsidP="008760B7">
                      <w:pPr>
                        <w:pStyle w:val="NormalWeb"/>
                        <w:spacing w:beforeAutospacing="0" w:afterAutospacing="0"/>
                      </w:pPr>
                      <w:r>
                        <w:rPr>
                          <w:rFonts w:ascii="Cordia New" w:eastAsia="Cordia New" w:hAnsi="Cordia New"/>
                          <w:sz w:val="22"/>
                          <w:szCs w:val="22"/>
                        </w:rPr>
                        <w:t>4</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84864" behindDoc="0" locked="0" layoutInCell="1" allowOverlap="1" wp14:anchorId="222E4DCA" wp14:editId="656B08A3">
                <wp:simplePos x="0" y="0"/>
                <wp:positionH relativeFrom="column">
                  <wp:posOffset>3154680</wp:posOffset>
                </wp:positionH>
                <wp:positionV relativeFrom="paragraph">
                  <wp:posOffset>1764665</wp:posOffset>
                </wp:positionV>
                <wp:extent cx="326390" cy="412115"/>
                <wp:effectExtent l="0" t="0" r="0" b="0"/>
                <wp:wrapNone/>
                <wp:docPr id="57" name="Text Box 63"/>
                <wp:cNvGraphicFramePr/>
                <a:graphic xmlns:a="http://schemas.openxmlformats.org/drawingml/2006/main">
                  <a:graphicData uri="http://schemas.microsoft.com/office/word/2010/wordprocessingShape">
                    <wps:wsp>
                      <wps:cNvSpPr/>
                      <wps:spPr>
                        <a:xfrm>
                          <a:off x="0" y="0"/>
                          <a:ext cx="325800" cy="411480"/>
                        </a:xfrm>
                        <a:prstGeom prst="rect">
                          <a:avLst/>
                        </a:prstGeom>
                        <a:noFill/>
                        <a:ln>
                          <a:noFill/>
                        </a:ln>
                      </wps:spPr>
                      <wps:style>
                        <a:lnRef idx="0">
                          <a:scrgbClr r="0" g="0" b="0"/>
                        </a:lnRef>
                        <a:fillRef idx="0">
                          <a:scrgbClr r="0" g="0" b="0"/>
                        </a:fillRef>
                        <a:effectRef idx="0">
                          <a:scrgbClr r="0" g="0" b="0"/>
                        </a:effectRef>
                        <a:fontRef idx="minor"/>
                      </wps:style>
                      <wps:txbx>
                        <w:txbxContent>
                          <w:p w14:paraId="6F5830F7" w14:textId="77777777" w:rsidR="008760B7" w:rsidRDefault="008760B7" w:rsidP="008760B7">
                            <w:pPr>
                              <w:pStyle w:val="FrameContents"/>
                            </w:pPr>
                            <w:r>
                              <w:rPr>
                                <w:sz w:val="24"/>
                                <w:szCs w:val="24"/>
                              </w:rPr>
                              <w:t>1</w:t>
                            </w:r>
                          </w:p>
                        </w:txbxContent>
                      </wps:txbx>
                      <wps:bodyPr>
                        <a:noAutofit/>
                      </wps:bodyPr>
                    </wps:wsp>
                  </a:graphicData>
                </a:graphic>
              </wp:anchor>
            </w:drawing>
          </mc:Choice>
          <mc:Fallback>
            <w:pict>
              <v:rect w14:anchorId="222E4DCA" id="Text Box 63" o:spid="_x0000_s1046" style="position:absolute;margin-left:248.4pt;margin-top:138.95pt;width:25.7pt;height:32.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" filled="f" stroked="f">
                <v:textbox>
                  <w:txbxContent>
                    <w:p w14:paraId="6F5830F7" w14:textId="77777777" w:rsidR="008760B7" w:rsidRDefault="008760B7" w:rsidP="008760B7">
                      <w:pPr>
                        <w:pStyle w:val="FrameContents"/>
                      </w:pPr>
                      <w:r>
                        <w:rPr>
                          <w:sz w:val="24"/>
                          <w:szCs w:val="24"/>
                        </w:rPr>
                        <w:t>1</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85888" behindDoc="0" locked="0" layoutInCell="1" allowOverlap="1" wp14:anchorId="56372F47" wp14:editId="1E1D9D5F">
                <wp:simplePos x="0" y="0"/>
                <wp:positionH relativeFrom="column">
                  <wp:posOffset>4206240</wp:posOffset>
                </wp:positionH>
                <wp:positionV relativeFrom="paragraph">
                  <wp:posOffset>1901825</wp:posOffset>
                </wp:positionV>
                <wp:extent cx="366395" cy="370840"/>
                <wp:effectExtent l="0" t="0" r="0" b="0"/>
                <wp:wrapNone/>
                <wp:docPr id="59" name="Text Box 64"/>
                <wp:cNvGraphicFramePr/>
                <a:graphic xmlns:a="http://schemas.openxmlformats.org/drawingml/2006/main">
                  <a:graphicData uri="http://schemas.microsoft.com/office/word/2010/wordprocessingShape">
                    <wps:wsp>
                      <wps:cNvSpPr/>
                      <wps:spPr>
                        <a:xfrm>
                          <a:off x="0" y="0"/>
                          <a:ext cx="365760" cy="370080"/>
                        </a:xfrm>
                        <a:prstGeom prst="rect">
                          <a:avLst/>
                        </a:prstGeom>
                        <a:noFill/>
                        <a:ln>
                          <a:noFill/>
                        </a:ln>
                      </wps:spPr>
                      <wps:style>
                        <a:lnRef idx="0">
                          <a:scrgbClr r="0" g="0" b="0"/>
                        </a:lnRef>
                        <a:fillRef idx="0">
                          <a:scrgbClr r="0" g="0" b="0"/>
                        </a:fillRef>
                        <a:effectRef idx="0">
                          <a:scrgbClr r="0" g="0" b="0"/>
                        </a:effectRef>
                        <a:fontRef idx="minor"/>
                      </wps:style>
                      <wps:txbx>
                        <w:txbxContent>
                          <w:p w14:paraId="255B6387" w14:textId="77777777" w:rsidR="008760B7" w:rsidRDefault="008760B7" w:rsidP="008760B7">
                            <w:pPr>
                              <w:pStyle w:val="NormalWeb"/>
                              <w:spacing w:beforeAutospacing="0" w:afterAutospacing="0"/>
                            </w:pPr>
                            <w:r>
                              <w:rPr>
                                <w:rFonts w:ascii="Cordia New" w:eastAsia="Cordia New" w:hAnsi="Cordia New"/>
                                <w:szCs w:val="20"/>
                              </w:rPr>
                              <w:t>4</w:t>
                            </w:r>
                          </w:p>
                        </w:txbxContent>
                      </wps:txbx>
                      <wps:bodyPr>
                        <a:noAutofit/>
                      </wps:bodyPr>
                    </wps:wsp>
                  </a:graphicData>
                </a:graphic>
              </wp:anchor>
            </w:drawing>
          </mc:Choice>
          <mc:Fallback>
            <w:pict>
              <v:rect w14:anchorId="56372F47" id="Text Box 64" o:spid="_x0000_s1047" style="position:absolute;margin-left:331.2pt;margin-top:149.75pt;width:28.85pt;height:29.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" filled="f" stroked="f">
                <v:textbox>
                  <w:txbxContent>
                    <w:p w14:paraId="255B6387" w14:textId="77777777" w:rsidR="008760B7" w:rsidRDefault="008760B7" w:rsidP="008760B7">
                      <w:pPr>
                        <w:pStyle w:val="NormalWeb"/>
                        <w:spacing w:beforeAutospacing="0" w:afterAutospacing="0"/>
                      </w:pPr>
                      <w:r>
                        <w:rPr>
                          <w:rFonts w:ascii="Cordia New" w:eastAsia="Cordia New" w:hAnsi="Cordia New"/>
                          <w:szCs w:val="20"/>
                        </w:rPr>
                        <w:t>4</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86912" behindDoc="0" locked="0" layoutInCell="1" allowOverlap="1" wp14:anchorId="712B1289" wp14:editId="1C73077C">
                <wp:simplePos x="0" y="0"/>
                <wp:positionH relativeFrom="column">
                  <wp:posOffset>5166360</wp:posOffset>
                </wp:positionH>
                <wp:positionV relativeFrom="paragraph">
                  <wp:posOffset>2038985</wp:posOffset>
                </wp:positionV>
                <wp:extent cx="372110" cy="347980"/>
                <wp:effectExtent l="0" t="0" r="0" b="0"/>
                <wp:wrapNone/>
                <wp:docPr id="61" name="Text Box 65"/>
                <wp:cNvGraphicFramePr/>
                <a:graphic xmlns:a="http://schemas.openxmlformats.org/drawingml/2006/main">
                  <a:graphicData uri="http://schemas.microsoft.com/office/word/2010/wordprocessingShape">
                    <wps:wsp>
                      <wps:cNvSpPr/>
                      <wps:spPr>
                        <a:xfrm>
                          <a:off x="0" y="0"/>
                          <a:ext cx="371520" cy="347400"/>
                        </a:xfrm>
                        <a:prstGeom prst="rect">
                          <a:avLst/>
                        </a:prstGeom>
                        <a:noFill/>
                        <a:ln>
                          <a:noFill/>
                        </a:ln>
                      </wps:spPr>
                      <wps:style>
                        <a:lnRef idx="0">
                          <a:scrgbClr r="0" g="0" b="0"/>
                        </a:lnRef>
                        <a:fillRef idx="0">
                          <a:scrgbClr r="0" g="0" b="0"/>
                        </a:fillRef>
                        <a:effectRef idx="0">
                          <a:scrgbClr r="0" g="0" b="0"/>
                        </a:effectRef>
                        <a:fontRef idx="minor"/>
                      </wps:style>
                      <wps:txbx>
                        <w:txbxContent>
                          <w:p w14:paraId="3E05E5D2" w14:textId="77777777" w:rsidR="008760B7" w:rsidRDefault="008760B7" w:rsidP="008760B7">
                            <w:pPr>
                              <w:pStyle w:val="NormalWeb"/>
                              <w:spacing w:beforeAutospacing="0" w:afterAutospacing="0"/>
                            </w:pPr>
                            <w:r>
                              <w:rPr>
                                <w:rFonts w:ascii="Cordia New" w:eastAsia="Cordia New" w:hAnsi="Cordia New"/>
                                <w:sz w:val="22"/>
                                <w:szCs w:val="22"/>
                              </w:rPr>
                              <w:t>7</w:t>
                            </w:r>
                          </w:p>
                        </w:txbxContent>
                      </wps:txbx>
                      <wps:bodyPr>
                        <a:noAutofit/>
                      </wps:bodyPr>
                    </wps:wsp>
                  </a:graphicData>
                </a:graphic>
              </wp:anchor>
            </w:drawing>
          </mc:Choice>
          <mc:Fallback>
            <w:pict>
              <v:rect w14:anchorId="712B1289" id="Text Box 65" o:spid="_x0000_s1048" style="position:absolute;margin-left:406.8pt;margin-top:160.55pt;width:29.3pt;height:27.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" filled="f" stroked="f">
                <v:textbox>
                  <w:txbxContent>
                    <w:p w14:paraId="3E05E5D2" w14:textId="77777777" w:rsidR="008760B7" w:rsidRDefault="008760B7" w:rsidP="008760B7">
                      <w:pPr>
                        <w:pStyle w:val="NormalWeb"/>
                        <w:spacing w:beforeAutospacing="0" w:afterAutospacing="0"/>
                      </w:pPr>
                      <w:r>
                        <w:rPr>
                          <w:rFonts w:ascii="Cordia New" w:eastAsia="Cordia New" w:hAnsi="Cordia New"/>
                          <w:sz w:val="22"/>
                          <w:szCs w:val="22"/>
                        </w:rPr>
                        <w:t>7</w:t>
                      </w:r>
                    </w:p>
                  </w:txbxContent>
                </v:textbox>
              </v:rect>
            </w:pict>
          </mc:Fallback>
        </mc:AlternateContent>
      </w:r>
      <w:r>
        <w:br w:type="page"/>
      </w:r>
    </w:p>
    <w:p w14:paraId="1FDAC5B3" w14:textId="77777777" w:rsidR="003D619C" w:rsidRPr="003D619C" w:rsidRDefault="00DE05CE" w:rsidP="003D619C">
      <w:pPr>
        <w:pStyle w:val="BodyTextIndent"/>
        <w:ind w:left="0"/>
        <w:jc w:val="right"/>
        <w:rPr>
          <w:rFonts w:ascii="Lucida Handwriting" w:hAnsi="Lucida Handwriting"/>
          <w:sz w:val="16"/>
          <w:szCs w:val="16"/>
        </w:rPr>
      </w:pPr>
      <w:r>
        <w:lastRenderedPageBreak/>
        <w:t xml:space="preserve"> </w:t>
      </w:r>
      <w:r w:rsidR="003D619C" w:rsidRPr="003D619C">
        <w:rPr>
          <w:rFonts w:ascii="Lucida Handwriting" w:hAnsi="Lucida Handwriting"/>
          <w:sz w:val="16"/>
          <w:szCs w:val="16"/>
        </w:rPr>
        <w:t>Problem 1 continued</w:t>
      </w:r>
    </w:p>
    <w:p w14:paraId="26DF2ECF" w14:textId="72FCD039" w:rsidR="003D619C" w:rsidRPr="00EF0074" w:rsidRDefault="00F449D8" w:rsidP="00695096">
      <w:pPr>
        <w:pStyle w:val="BodyTextIndent"/>
        <w:ind w:left="0"/>
        <w:rPr>
          <w:rFonts w:ascii="Bookman Old Style" w:eastAsia="Arial Unicode MS" w:hAnsi="Bookman Old Style" w:cs="Arial Unicode MS"/>
          <w:color w:val="0070C0"/>
          <w:szCs w:val="24"/>
          <w:u w:color="000000"/>
          <w:bdr w:val="nil"/>
        </w:rPr>
      </w:pPr>
      <w:r>
        <w:t>b</w:t>
      </w:r>
      <w:r w:rsidR="00DE05CE">
        <w:t xml:space="preserve">) </w:t>
      </w:r>
      <w:r w:rsidR="00695096">
        <w:t>A* terminates when the goal state is expanded but not when a goal state is pushed on the open list; explain why this is the case</w:t>
      </w:r>
      <w:r w:rsidR="005D62DA">
        <w:t>! Why doesn’t A* terminate as soon as a goal state is found</w:t>
      </w:r>
      <w:r w:rsidR="00570434">
        <w:t>?</w:t>
      </w:r>
      <w:r w:rsidR="005D62DA">
        <w:t xml:space="preserve"> [</w:t>
      </w:r>
      <w:r w:rsidR="00B310FD">
        <w:t>3</w:t>
      </w:r>
      <w:r w:rsidR="005D62DA">
        <w:t>]</w:t>
      </w:r>
    </w:p>
    <w:p w14:paraId="74F109C5" w14:textId="66EA4BDC" w:rsidR="003E4A62" w:rsidRDefault="00E20645">
      <w:pPr>
        <w:pStyle w:val="BodyTextIndent"/>
        <w:ind w:left="0"/>
      </w:pPr>
      <w:r>
        <w:t xml:space="preserve">Let us assume a goal state g’ is in the open list; as long as </w:t>
      </w:r>
      <w:proofErr w:type="spellStart"/>
      <w:r>
        <w:t>states</w:t>
      </w:r>
      <w:proofErr w:type="spellEnd"/>
      <w:r>
        <w:t xml:space="preserve"> s with lower values for g(s)+h(s)&lt;g(g</w:t>
      </w:r>
      <w:proofErr w:type="gramStart"/>
      <w:r>
        <w:t>’)+</w:t>
      </w:r>
      <w:proofErr w:type="gramEnd"/>
      <w:r>
        <w:t xml:space="preserve">h(g’) exist on the open list there is a chance that going through s are better solutions in comparison to the current path to g’. Therefore, terminating immediately when g’ is added to the open list will not always find the optimal solution for admissible heuristics h! </w:t>
      </w:r>
    </w:p>
    <w:p w14:paraId="675CB5D0" w14:textId="77777777" w:rsidR="00BE0FED" w:rsidRDefault="00BE0FED">
      <w:pPr>
        <w:pStyle w:val="BodyTextIndent"/>
        <w:ind w:left="0"/>
      </w:pPr>
    </w:p>
    <w:p w14:paraId="5E10BB55" w14:textId="77777777" w:rsidR="0037298B" w:rsidRDefault="0037298B">
      <w:pPr>
        <w:pStyle w:val="BodyTextIndent"/>
        <w:ind w:left="0"/>
      </w:pPr>
    </w:p>
    <w:p w14:paraId="42EF93F4" w14:textId="77777777" w:rsidR="003D619C" w:rsidRDefault="003D619C">
      <w:pPr>
        <w:pStyle w:val="BodyTextIndent"/>
        <w:ind w:left="0"/>
      </w:pPr>
    </w:p>
    <w:p w14:paraId="6E27F991" w14:textId="2A02ACD9" w:rsidR="005D62DA" w:rsidRDefault="003D619C" w:rsidP="00B310FD">
      <w:pPr>
        <w:pStyle w:val="BodyTextIndent"/>
        <w:ind w:left="0"/>
      </w:pPr>
      <w:r>
        <w:t>c</w:t>
      </w:r>
      <w:r w:rsidR="00C4576C">
        <w:t xml:space="preserve">) </w:t>
      </w:r>
      <w:r w:rsidR="00B310FD">
        <w:t>Compare Backtracking</w:t>
      </w:r>
      <w:r w:rsidR="00555887">
        <w:t xml:space="preserve"> (</w:t>
      </w:r>
      <w:r w:rsidR="00B310FD">
        <w:t>assum</w:t>
      </w:r>
      <w:r w:rsidR="00555887">
        <w:t>ing</w:t>
      </w:r>
      <w:r w:rsidR="00B310FD">
        <w:t xml:space="preserve"> it is used with an intelligent operator selection function</w:t>
      </w:r>
      <w:r w:rsidR="00555887">
        <w:t>)</w:t>
      </w:r>
      <w:r w:rsidR="00B310FD">
        <w:t xml:space="preserve"> with Best First search</w:t>
      </w:r>
      <w:r w:rsidR="00555887">
        <w:t xml:space="preserve"> (</w:t>
      </w:r>
      <w:r w:rsidR="00B310FD">
        <w:t>assuming it is used with an intelligent state evaluation function</w:t>
      </w:r>
      <w:r w:rsidR="00555887">
        <w:t>)</w:t>
      </w:r>
      <w:r w:rsidR="00B310FD">
        <w:t>. What are the advantages/disadvantages of each search strategy? [</w:t>
      </w:r>
      <w:r w:rsidR="00BE0FED">
        <w:t>6</w:t>
      </w:r>
      <w:r w:rsidR="00B310FD">
        <w:t>]</w:t>
      </w:r>
    </w:p>
    <w:p w14:paraId="43ADC9BD" w14:textId="7D212761" w:rsidR="001035FD" w:rsidRDefault="001035FD" w:rsidP="00B310FD">
      <w:pPr>
        <w:pStyle w:val="BodyTextIndent"/>
        <w:ind w:left="0"/>
      </w:pPr>
    </w:p>
    <w:p w14:paraId="7BF0BEA1" w14:textId="1297CF05" w:rsidR="001035FD" w:rsidRDefault="001035FD" w:rsidP="00B310FD">
      <w:pPr>
        <w:pStyle w:val="BodyTextIndent"/>
        <w:ind w:left="0"/>
      </w:pPr>
      <w:r>
        <w:t>Let n be the number of nodes of the search tree</w:t>
      </w:r>
    </w:p>
    <w:p w14:paraId="64EDA88A" w14:textId="2A16C2BF" w:rsidR="001035FD" w:rsidRDefault="001035FD" w:rsidP="00B310FD">
      <w:pPr>
        <w:pStyle w:val="BodyTextIndent"/>
        <w:ind w:left="0"/>
      </w:pPr>
      <w:r>
        <w:t xml:space="preserve">d’ the maximum depth encountered in the search </w:t>
      </w:r>
    </w:p>
    <w:p w14:paraId="0819CD1F" w14:textId="60DEDC9A" w:rsidR="00E20645" w:rsidRDefault="00E20645" w:rsidP="00B310FD">
      <w:pPr>
        <w:pStyle w:val="BodyTextIndent"/>
        <w:ind w:left="0"/>
      </w:pPr>
    </w:p>
    <w:tbl>
      <w:tblPr>
        <w:tblStyle w:val="TableGrid"/>
        <w:tblW w:w="0" w:type="auto"/>
        <w:tblLook w:val="04A0" w:firstRow="1" w:lastRow="0" w:firstColumn="1" w:lastColumn="0" w:noHBand="0" w:noVBand="1"/>
      </w:tblPr>
      <w:tblGrid>
        <w:gridCol w:w="4315"/>
        <w:gridCol w:w="4315"/>
      </w:tblGrid>
      <w:tr w:rsidR="00E20645" w14:paraId="39F47A85" w14:textId="77777777" w:rsidTr="00E20645">
        <w:tc>
          <w:tcPr>
            <w:tcW w:w="4315" w:type="dxa"/>
          </w:tcPr>
          <w:p w14:paraId="0118F25D" w14:textId="28F2DFE9" w:rsidR="00E20645" w:rsidRDefault="001035FD" w:rsidP="001035FD">
            <w:pPr>
              <w:pStyle w:val="BodyTextIndent"/>
              <w:ind w:left="0"/>
              <w:jc w:val="center"/>
              <w:rPr>
                <w:bCs/>
                <w:sz w:val="28"/>
                <w:szCs w:val="28"/>
              </w:rPr>
            </w:pPr>
            <w:r>
              <w:rPr>
                <w:bCs/>
                <w:sz w:val="28"/>
                <w:szCs w:val="28"/>
              </w:rPr>
              <w:t>BT</w:t>
            </w:r>
          </w:p>
        </w:tc>
        <w:tc>
          <w:tcPr>
            <w:tcW w:w="4315" w:type="dxa"/>
          </w:tcPr>
          <w:p w14:paraId="35167788" w14:textId="4F3D108E" w:rsidR="00E20645" w:rsidRDefault="001035FD" w:rsidP="001035FD">
            <w:pPr>
              <w:pStyle w:val="BodyTextIndent"/>
              <w:ind w:left="0"/>
              <w:jc w:val="center"/>
              <w:rPr>
                <w:bCs/>
                <w:sz w:val="28"/>
                <w:szCs w:val="28"/>
              </w:rPr>
            </w:pPr>
            <w:r>
              <w:rPr>
                <w:bCs/>
                <w:sz w:val="28"/>
                <w:szCs w:val="28"/>
              </w:rPr>
              <w:t>BFS</w:t>
            </w:r>
          </w:p>
        </w:tc>
      </w:tr>
      <w:tr w:rsidR="00E20645" w:rsidRPr="001035FD" w14:paraId="39798CB1" w14:textId="77777777" w:rsidTr="00E20645">
        <w:tc>
          <w:tcPr>
            <w:tcW w:w="4315" w:type="dxa"/>
          </w:tcPr>
          <w:p w14:paraId="730D04B0" w14:textId="323F3850" w:rsidR="00E20645" w:rsidRPr="001035FD" w:rsidRDefault="001035FD" w:rsidP="00B310FD">
            <w:pPr>
              <w:pStyle w:val="BodyTextIndent"/>
              <w:ind w:left="0"/>
              <w:rPr>
                <w:bCs/>
                <w:szCs w:val="24"/>
              </w:rPr>
            </w:pPr>
            <w:r w:rsidRPr="001035FD">
              <w:rPr>
                <w:bCs/>
                <w:szCs w:val="24"/>
              </w:rPr>
              <w:t xml:space="preserve">Works on a single path </w:t>
            </w:r>
            <w:r>
              <w:rPr>
                <w:bCs/>
                <w:szCs w:val="24"/>
              </w:rPr>
              <w:t>[0.5]</w:t>
            </w:r>
          </w:p>
        </w:tc>
        <w:tc>
          <w:tcPr>
            <w:tcW w:w="4315" w:type="dxa"/>
          </w:tcPr>
          <w:p w14:paraId="5579B74B" w14:textId="7C5C143C" w:rsidR="00E20645" w:rsidRPr="001035FD" w:rsidRDefault="001035FD" w:rsidP="00B310FD">
            <w:pPr>
              <w:pStyle w:val="BodyTextIndent"/>
              <w:ind w:left="0"/>
              <w:rPr>
                <w:bCs/>
                <w:szCs w:val="24"/>
              </w:rPr>
            </w:pPr>
            <w:r w:rsidRPr="001035FD">
              <w:rPr>
                <w:bCs/>
                <w:szCs w:val="24"/>
              </w:rPr>
              <w:t xml:space="preserve">Can work on multiple paths in parallel, which is advantageous for some search problems </w:t>
            </w:r>
            <w:r>
              <w:rPr>
                <w:bCs/>
                <w:szCs w:val="24"/>
              </w:rPr>
              <w:t>[2]</w:t>
            </w:r>
          </w:p>
        </w:tc>
      </w:tr>
      <w:tr w:rsidR="00E20645" w:rsidRPr="001035FD" w14:paraId="7259B76E" w14:textId="77777777" w:rsidTr="00E20645">
        <w:tc>
          <w:tcPr>
            <w:tcW w:w="4315" w:type="dxa"/>
          </w:tcPr>
          <w:p w14:paraId="071730FB" w14:textId="089880C0" w:rsidR="00E20645" w:rsidRPr="001035FD" w:rsidRDefault="001035FD" w:rsidP="00B310FD">
            <w:pPr>
              <w:pStyle w:val="BodyTextIndent"/>
              <w:ind w:left="0"/>
              <w:rPr>
                <w:bCs/>
                <w:szCs w:val="24"/>
              </w:rPr>
            </w:pPr>
            <w:r w:rsidRPr="001035FD">
              <w:rPr>
                <w:bCs/>
                <w:szCs w:val="24"/>
              </w:rPr>
              <w:t xml:space="preserve">Only needs to store the current </w:t>
            </w:r>
            <w:proofErr w:type="gramStart"/>
            <w:r w:rsidRPr="001035FD">
              <w:rPr>
                <w:bCs/>
                <w:szCs w:val="24"/>
              </w:rPr>
              <w:t>path  and</w:t>
            </w:r>
            <w:proofErr w:type="gramEnd"/>
            <w:r w:rsidRPr="001035FD">
              <w:rPr>
                <w:bCs/>
                <w:szCs w:val="24"/>
              </w:rPr>
              <w:t xml:space="preserve"> therefore has much lower storage requirements O(d) </w:t>
            </w:r>
            <w:r>
              <w:rPr>
                <w:bCs/>
                <w:szCs w:val="24"/>
              </w:rPr>
              <w:t>than BF2 [2]</w:t>
            </w:r>
          </w:p>
        </w:tc>
        <w:tc>
          <w:tcPr>
            <w:tcW w:w="4315" w:type="dxa"/>
          </w:tcPr>
          <w:p w14:paraId="1FBEB606" w14:textId="6A08C0D1" w:rsidR="00E20645" w:rsidRPr="001035FD" w:rsidRDefault="001035FD" w:rsidP="00B310FD">
            <w:pPr>
              <w:pStyle w:val="BodyTextIndent"/>
              <w:ind w:left="0"/>
              <w:rPr>
                <w:bCs/>
                <w:szCs w:val="24"/>
              </w:rPr>
            </w:pPr>
            <w:r w:rsidRPr="001035FD">
              <w:rPr>
                <w:bCs/>
                <w:szCs w:val="24"/>
              </w:rPr>
              <w:t>Needs to store a large proportion of the search tree O(n) and might run out of storage for complex search problems</w:t>
            </w:r>
            <w:r>
              <w:rPr>
                <w:bCs/>
                <w:szCs w:val="24"/>
              </w:rPr>
              <w:t xml:space="preserve"> [2]</w:t>
            </w:r>
          </w:p>
        </w:tc>
      </w:tr>
      <w:tr w:rsidR="00E20645" w14:paraId="5EFF0138" w14:textId="77777777" w:rsidTr="00E20645">
        <w:tc>
          <w:tcPr>
            <w:tcW w:w="4315" w:type="dxa"/>
          </w:tcPr>
          <w:p w14:paraId="76DEDA17" w14:textId="77777777" w:rsidR="00E20645" w:rsidRDefault="00E20645" w:rsidP="00B310FD">
            <w:pPr>
              <w:pStyle w:val="BodyTextIndent"/>
              <w:ind w:left="0"/>
              <w:rPr>
                <w:bCs/>
                <w:sz w:val="28"/>
                <w:szCs w:val="28"/>
              </w:rPr>
            </w:pPr>
          </w:p>
        </w:tc>
        <w:tc>
          <w:tcPr>
            <w:tcW w:w="4315" w:type="dxa"/>
          </w:tcPr>
          <w:p w14:paraId="5E618A2E" w14:textId="77777777" w:rsidR="00E20645" w:rsidRDefault="00E20645" w:rsidP="00B310FD">
            <w:pPr>
              <w:pStyle w:val="BodyTextIndent"/>
              <w:ind w:left="0"/>
              <w:rPr>
                <w:bCs/>
                <w:sz w:val="28"/>
                <w:szCs w:val="28"/>
              </w:rPr>
            </w:pPr>
          </w:p>
        </w:tc>
      </w:tr>
      <w:tr w:rsidR="00E20645" w14:paraId="1EC55ED6" w14:textId="77777777" w:rsidTr="00E20645">
        <w:tc>
          <w:tcPr>
            <w:tcW w:w="4315" w:type="dxa"/>
          </w:tcPr>
          <w:p w14:paraId="77DE9A81" w14:textId="77777777" w:rsidR="00E20645" w:rsidRDefault="00E20645" w:rsidP="00B310FD">
            <w:pPr>
              <w:pStyle w:val="BodyTextIndent"/>
              <w:ind w:left="0"/>
              <w:rPr>
                <w:bCs/>
                <w:sz w:val="28"/>
                <w:szCs w:val="28"/>
              </w:rPr>
            </w:pPr>
          </w:p>
        </w:tc>
        <w:tc>
          <w:tcPr>
            <w:tcW w:w="4315" w:type="dxa"/>
          </w:tcPr>
          <w:p w14:paraId="31DA4CE9" w14:textId="77777777" w:rsidR="00E20645" w:rsidRDefault="00E20645" w:rsidP="00B310FD">
            <w:pPr>
              <w:pStyle w:val="BodyTextIndent"/>
              <w:ind w:left="0"/>
              <w:rPr>
                <w:bCs/>
                <w:sz w:val="28"/>
                <w:szCs w:val="28"/>
              </w:rPr>
            </w:pPr>
          </w:p>
        </w:tc>
      </w:tr>
      <w:tr w:rsidR="00E20645" w14:paraId="310E1990" w14:textId="77777777" w:rsidTr="00E20645">
        <w:tc>
          <w:tcPr>
            <w:tcW w:w="4315" w:type="dxa"/>
          </w:tcPr>
          <w:p w14:paraId="14D40991" w14:textId="77777777" w:rsidR="00E20645" w:rsidRDefault="00E20645" w:rsidP="00B310FD">
            <w:pPr>
              <w:pStyle w:val="BodyTextIndent"/>
              <w:ind w:left="0"/>
              <w:rPr>
                <w:bCs/>
                <w:sz w:val="28"/>
                <w:szCs w:val="28"/>
              </w:rPr>
            </w:pPr>
          </w:p>
        </w:tc>
        <w:tc>
          <w:tcPr>
            <w:tcW w:w="4315" w:type="dxa"/>
          </w:tcPr>
          <w:p w14:paraId="257FC0A4" w14:textId="77777777" w:rsidR="00E20645" w:rsidRDefault="00E20645" w:rsidP="00B310FD">
            <w:pPr>
              <w:pStyle w:val="BodyTextIndent"/>
              <w:ind w:left="0"/>
              <w:rPr>
                <w:bCs/>
                <w:sz w:val="28"/>
                <w:szCs w:val="28"/>
              </w:rPr>
            </w:pPr>
          </w:p>
        </w:tc>
      </w:tr>
    </w:tbl>
    <w:p w14:paraId="60C1DE94" w14:textId="77777777" w:rsidR="00E20645" w:rsidRPr="00300C05" w:rsidRDefault="00E20645" w:rsidP="00B310FD">
      <w:pPr>
        <w:pStyle w:val="BodyTextIndent"/>
        <w:ind w:left="0"/>
        <w:rPr>
          <w:bCs/>
          <w:sz w:val="28"/>
          <w:szCs w:val="28"/>
        </w:rPr>
      </w:pPr>
    </w:p>
    <w:p w14:paraId="0E9E1ECC" w14:textId="01ABB449" w:rsidR="0037298B" w:rsidRDefault="001035FD" w:rsidP="005D62DA">
      <w:pPr>
        <w:pStyle w:val="BodyTextIndent"/>
        <w:ind w:left="0"/>
        <w:rPr>
          <w:b/>
          <w:bCs/>
          <w:sz w:val="28"/>
          <w:szCs w:val="28"/>
        </w:rPr>
      </w:pPr>
      <w:r>
        <w:rPr>
          <w:b/>
          <w:bCs/>
          <w:sz w:val="28"/>
          <w:szCs w:val="28"/>
        </w:rPr>
        <w:t>Other answers might deserve credit!</w:t>
      </w:r>
    </w:p>
    <w:p w14:paraId="631039F8" w14:textId="4B101D82" w:rsidR="0037298B" w:rsidRDefault="0037298B" w:rsidP="005D62DA">
      <w:pPr>
        <w:pStyle w:val="BodyTextIndent"/>
        <w:ind w:left="0"/>
        <w:rPr>
          <w:b/>
          <w:bCs/>
          <w:sz w:val="28"/>
          <w:szCs w:val="28"/>
        </w:rPr>
      </w:pPr>
    </w:p>
    <w:p w14:paraId="4448D141" w14:textId="389079F7" w:rsidR="00BE0FED" w:rsidRDefault="00BE0FED" w:rsidP="005D62DA">
      <w:pPr>
        <w:pStyle w:val="BodyTextIndent"/>
        <w:ind w:left="0"/>
        <w:rPr>
          <w:b/>
          <w:bCs/>
          <w:sz w:val="28"/>
          <w:szCs w:val="28"/>
        </w:rPr>
      </w:pPr>
    </w:p>
    <w:p w14:paraId="19A3B9EC" w14:textId="39204743" w:rsidR="00BE0FED" w:rsidRDefault="00BE0FED" w:rsidP="005D62DA">
      <w:pPr>
        <w:pStyle w:val="BodyTextIndent"/>
        <w:ind w:left="0"/>
        <w:rPr>
          <w:b/>
          <w:bCs/>
          <w:sz w:val="28"/>
          <w:szCs w:val="28"/>
        </w:rPr>
      </w:pPr>
    </w:p>
    <w:p w14:paraId="265A957B" w14:textId="3B87C80E" w:rsidR="00BE0FED" w:rsidRDefault="00BE0FED" w:rsidP="005D62DA">
      <w:pPr>
        <w:pStyle w:val="BodyTextIndent"/>
        <w:ind w:left="0"/>
        <w:rPr>
          <w:b/>
          <w:bCs/>
          <w:sz w:val="28"/>
          <w:szCs w:val="28"/>
        </w:rPr>
      </w:pPr>
    </w:p>
    <w:p w14:paraId="6312A437" w14:textId="5D32B7BB" w:rsidR="00BE0FED" w:rsidRDefault="00BE0FED" w:rsidP="005D62DA">
      <w:pPr>
        <w:pStyle w:val="BodyTextIndent"/>
        <w:ind w:left="0"/>
        <w:rPr>
          <w:b/>
          <w:bCs/>
          <w:sz w:val="28"/>
          <w:szCs w:val="28"/>
        </w:rPr>
      </w:pPr>
    </w:p>
    <w:p w14:paraId="7DBF7465" w14:textId="34E14360" w:rsidR="00BE0FED" w:rsidRDefault="00BE0FED" w:rsidP="005D62DA">
      <w:pPr>
        <w:pStyle w:val="BodyTextIndent"/>
        <w:ind w:left="0"/>
        <w:rPr>
          <w:b/>
          <w:bCs/>
          <w:sz w:val="28"/>
          <w:szCs w:val="28"/>
        </w:rPr>
      </w:pPr>
    </w:p>
    <w:p w14:paraId="40E276F1" w14:textId="77777777" w:rsidR="00BE0FED" w:rsidRDefault="00BE0FED" w:rsidP="005D62DA">
      <w:pPr>
        <w:pStyle w:val="BodyTextIndent"/>
        <w:ind w:left="0"/>
        <w:rPr>
          <w:b/>
          <w:bCs/>
          <w:sz w:val="28"/>
          <w:szCs w:val="28"/>
        </w:rPr>
      </w:pPr>
    </w:p>
    <w:p w14:paraId="3F572D7E" w14:textId="0E79221A" w:rsidR="00BE0FED" w:rsidRDefault="00BE0FED" w:rsidP="005D62DA">
      <w:pPr>
        <w:pStyle w:val="BodyTextIndent"/>
        <w:ind w:left="0"/>
        <w:rPr>
          <w:b/>
          <w:bCs/>
          <w:sz w:val="28"/>
          <w:szCs w:val="28"/>
        </w:rPr>
      </w:pPr>
    </w:p>
    <w:p w14:paraId="581E056D" w14:textId="12C31977" w:rsidR="00BE0FED" w:rsidRDefault="00BE0FED" w:rsidP="005D62DA">
      <w:pPr>
        <w:pStyle w:val="BodyTextIndent"/>
        <w:ind w:left="0"/>
        <w:rPr>
          <w:b/>
          <w:bCs/>
          <w:sz w:val="28"/>
          <w:szCs w:val="28"/>
        </w:rPr>
      </w:pPr>
    </w:p>
    <w:p w14:paraId="61B4AF2A" w14:textId="6BB0BC4A" w:rsidR="00BE0FED" w:rsidRDefault="00BE0FED" w:rsidP="005D62DA">
      <w:pPr>
        <w:pStyle w:val="BodyTextIndent"/>
        <w:ind w:left="0"/>
        <w:rPr>
          <w:b/>
          <w:bCs/>
          <w:sz w:val="28"/>
          <w:szCs w:val="28"/>
        </w:rPr>
      </w:pPr>
    </w:p>
    <w:p w14:paraId="76346182" w14:textId="77777777" w:rsidR="00BE0FED" w:rsidRDefault="00BE0FED" w:rsidP="005D62DA">
      <w:pPr>
        <w:pStyle w:val="BodyTextIndent"/>
        <w:ind w:left="0"/>
        <w:rPr>
          <w:b/>
          <w:bCs/>
          <w:sz w:val="28"/>
          <w:szCs w:val="28"/>
        </w:rPr>
      </w:pPr>
    </w:p>
    <w:p w14:paraId="008CD256" w14:textId="77777777" w:rsidR="003D619C" w:rsidRDefault="003D619C" w:rsidP="00C4576C">
      <w:pPr>
        <w:pStyle w:val="BodyText"/>
        <w:rPr>
          <w:b/>
          <w:bCs/>
          <w:sz w:val="28"/>
          <w:szCs w:val="28"/>
        </w:rPr>
      </w:pPr>
    </w:p>
    <w:p w14:paraId="356DEEA8" w14:textId="77777777" w:rsidR="00C4576C" w:rsidRDefault="00C4576C" w:rsidP="00C4576C">
      <w:pPr>
        <w:pStyle w:val="BodyText"/>
        <w:rPr>
          <w:b/>
          <w:bCs/>
          <w:sz w:val="28"/>
          <w:szCs w:val="28"/>
        </w:rPr>
      </w:pPr>
      <w:r>
        <w:rPr>
          <w:b/>
          <w:bCs/>
          <w:sz w:val="28"/>
          <w:szCs w:val="28"/>
        </w:rPr>
        <w:lastRenderedPageBreak/>
        <w:t xml:space="preserve">2) </w:t>
      </w:r>
      <w:r w:rsidR="000D38E4">
        <w:rPr>
          <w:b/>
          <w:bCs/>
          <w:sz w:val="28"/>
          <w:szCs w:val="28"/>
        </w:rPr>
        <w:t xml:space="preserve">Reinforcement Learning </w:t>
      </w:r>
    </w:p>
    <w:p w14:paraId="55696C76" w14:textId="77777777" w:rsidR="000D38E4" w:rsidRPr="009002C7" w:rsidRDefault="008B7A39" w:rsidP="000D38E4">
      <w:pPr>
        <w:pStyle w:val="BodyText"/>
        <w:rPr>
          <w:bCs/>
          <w:szCs w:val="28"/>
        </w:rPr>
      </w:pPr>
      <w:r w:rsidRPr="003D619C">
        <w:rPr>
          <w:szCs w:val="24"/>
        </w:rPr>
        <w:t xml:space="preserve">a) </w:t>
      </w:r>
      <w:r w:rsidR="000D38E4" w:rsidRPr="009002C7">
        <w:rPr>
          <w:bCs/>
          <w:szCs w:val="28"/>
        </w:rPr>
        <w:t xml:space="preserve">Consider the </w:t>
      </w:r>
      <w:r w:rsidR="000D38E4">
        <w:rPr>
          <w:bCs/>
          <w:szCs w:val="28"/>
        </w:rPr>
        <w:t xml:space="preserve">following </w:t>
      </w:r>
      <w:r w:rsidR="000D38E4" w:rsidRPr="009002C7">
        <w:rPr>
          <w:bCs/>
          <w:szCs w:val="28"/>
        </w:rPr>
        <w:t xml:space="preserve">World called </w:t>
      </w:r>
      <w:r w:rsidR="000D38E4">
        <w:rPr>
          <w:bCs/>
          <w:szCs w:val="28"/>
        </w:rPr>
        <w:t>DEF</w:t>
      </w:r>
      <w:r w:rsidR="000D38E4" w:rsidRPr="009002C7">
        <w:rPr>
          <w:bCs/>
          <w:szCs w:val="28"/>
        </w:rPr>
        <w:t xml:space="preserve"> is given:</w:t>
      </w:r>
    </w:p>
    <w:p w14:paraId="4872D078" w14:textId="77777777" w:rsidR="00C4576C" w:rsidRPr="003D619C" w:rsidRDefault="000D38E4" w:rsidP="00BE0FED">
      <w:pPr>
        <w:pStyle w:val="Body"/>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45348B" wp14:editId="44FDA66A">
            <wp:extent cx="2445063" cy="1962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F-World.jpg"/>
                    <pic:cNvPicPr/>
                  </pic:nvPicPr>
                  <pic:blipFill>
                    <a:blip r:embed="rId9">
                      <a:extLst>
                        <a:ext uri="{28A0092B-C50C-407E-A947-70E740481C1C}">
                          <a14:useLocalDpi xmlns:a14="http://schemas.microsoft.com/office/drawing/2010/main" val="0"/>
                        </a:ext>
                      </a:extLst>
                    </a:blip>
                    <a:stretch>
                      <a:fillRect/>
                    </a:stretch>
                  </pic:blipFill>
                  <pic:spPr>
                    <a:xfrm>
                      <a:off x="0" y="0"/>
                      <a:ext cx="2457820" cy="1972387"/>
                    </a:xfrm>
                    <a:prstGeom prst="rect">
                      <a:avLst/>
                    </a:prstGeom>
                  </pic:spPr>
                </pic:pic>
              </a:graphicData>
            </a:graphic>
          </wp:inline>
        </w:drawing>
      </w:r>
    </w:p>
    <w:p w14:paraId="77B4711E" w14:textId="296E1860" w:rsidR="000D38E4" w:rsidRPr="00CD40CE" w:rsidRDefault="000D38E4" w:rsidP="000D38E4">
      <w:pPr>
        <w:pStyle w:val="BodyText"/>
        <w:rPr>
          <w:bCs/>
          <w:szCs w:val="28"/>
          <w:lang w:val="de-DE"/>
        </w:rPr>
      </w:pPr>
      <w:r w:rsidRPr="009002C7">
        <w:rPr>
          <w:bCs/>
          <w:szCs w:val="28"/>
        </w:rPr>
        <w:t>Give the Bellman equation</w:t>
      </w:r>
      <w:r>
        <w:rPr>
          <w:bCs/>
          <w:szCs w:val="28"/>
        </w:rPr>
        <w:t xml:space="preserve">s for states </w:t>
      </w:r>
      <w:r w:rsidR="00295749">
        <w:rPr>
          <w:bCs/>
          <w:szCs w:val="28"/>
        </w:rPr>
        <w:t>1, 2, 4</w:t>
      </w:r>
      <w:r w:rsidR="00226125">
        <w:rPr>
          <w:bCs/>
          <w:szCs w:val="28"/>
        </w:rPr>
        <w:t xml:space="preserve"> </w:t>
      </w:r>
      <w:r w:rsidRPr="009002C7">
        <w:rPr>
          <w:bCs/>
          <w:szCs w:val="28"/>
        </w:rPr>
        <w:t xml:space="preserve">of the </w:t>
      </w:r>
      <w:r>
        <w:rPr>
          <w:bCs/>
          <w:szCs w:val="28"/>
        </w:rPr>
        <w:t>DEF</w:t>
      </w:r>
      <w:r w:rsidRPr="009002C7">
        <w:rPr>
          <w:bCs/>
          <w:szCs w:val="28"/>
        </w:rPr>
        <w:t xml:space="preserve"> </w:t>
      </w:r>
      <w:r w:rsidR="0018683E">
        <w:rPr>
          <w:bCs/>
          <w:szCs w:val="28"/>
        </w:rPr>
        <w:t>W</w:t>
      </w:r>
      <w:r w:rsidRPr="009002C7">
        <w:rPr>
          <w:bCs/>
          <w:szCs w:val="28"/>
        </w:rPr>
        <w:t>orld</w:t>
      </w:r>
      <w:r>
        <w:rPr>
          <w:bCs/>
          <w:szCs w:val="28"/>
        </w:rPr>
        <w:t xml:space="preserve">; assume </w:t>
      </w:r>
      <w:r>
        <w:rPr>
          <w:bCs/>
          <w:szCs w:val="28"/>
        </w:rPr>
        <w:sym w:font="Symbol" w:char="F067"/>
      </w:r>
      <w:r>
        <w:rPr>
          <w:bCs/>
          <w:szCs w:val="28"/>
        </w:rPr>
        <w:t>=0.8</w:t>
      </w:r>
      <w:r w:rsidRPr="009002C7">
        <w:rPr>
          <w:bCs/>
          <w:szCs w:val="28"/>
        </w:rPr>
        <w:t xml:space="preserve">! </w:t>
      </w:r>
      <w:r w:rsidRPr="00CD40CE">
        <w:rPr>
          <w:bCs/>
          <w:szCs w:val="28"/>
          <w:lang w:val="de-DE"/>
        </w:rPr>
        <w:t>[</w:t>
      </w:r>
      <w:r>
        <w:rPr>
          <w:bCs/>
          <w:szCs w:val="28"/>
          <w:lang w:val="de-DE"/>
        </w:rPr>
        <w:t>4]</w:t>
      </w:r>
    </w:p>
    <w:p w14:paraId="606490D2" w14:textId="77777777" w:rsidR="008B7A39" w:rsidRPr="003D619C" w:rsidRDefault="008B7A39" w:rsidP="00C4576C">
      <w:pPr>
        <w:pStyle w:val="Body"/>
        <w:rPr>
          <w:rFonts w:ascii="Times New Roman" w:eastAsia="Times New Roman" w:hAnsi="Times New Roman" w:cs="Times New Roman"/>
          <w:sz w:val="24"/>
          <w:szCs w:val="24"/>
        </w:rPr>
      </w:pPr>
    </w:p>
    <w:p w14:paraId="235AD8AA" w14:textId="1883988E" w:rsidR="00570434" w:rsidRPr="00972630" w:rsidRDefault="00DC67B4" w:rsidP="000D38E4">
      <w:pPr>
        <w:pStyle w:val="BodyText"/>
        <w:rPr>
          <w:ins w:id="0" w:author="Nhat Nguyen" w:date="2022-03-19T16:50:00Z"/>
          <w:color w:val="C00000"/>
          <w:szCs w:val="28"/>
          <w:lang w:val="de-DE"/>
          <w:rPrChange w:id="1" w:author="Eick, Christoph F" w:date="2022-03-21T08:24:00Z">
            <w:rPr>
              <w:ins w:id="2" w:author="Nhat Nguyen" w:date="2022-03-19T16:50:00Z"/>
              <w:szCs w:val="28"/>
              <w:lang w:val="de-DE"/>
            </w:rPr>
          </w:rPrChange>
        </w:rPr>
      </w:pPr>
      <w:ins w:id="3" w:author="Nhat Nguyen" w:date="2022-03-19T16:45:00Z">
        <w:r>
          <w:rPr>
            <w:rFonts w:hint="cs"/>
            <w:bCs/>
            <w:szCs w:val="28"/>
            <w:lang w:val="de-DE"/>
          </w:rPr>
          <w:t>U(1)</w:t>
        </w:r>
      </w:ins>
      <w:ins w:id="4" w:author="Nhat Nguyen" w:date="2022-03-19T16:50:00Z">
        <w:r w:rsidR="00460064">
          <w:rPr>
            <w:bCs/>
            <w:szCs w:val="28"/>
            <w:lang w:val="de-DE"/>
          </w:rPr>
          <w:t xml:space="preserve"> </w:t>
        </w:r>
      </w:ins>
      <w:ins w:id="5" w:author="Nhat Nguyen" w:date="2022-03-19T16:45:00Z">
        <w:r>
          <w:rPr>
            <w:rFonts w:hint="cs"/>
            <w:bCs/>
            <w:szCs w:val="28"/>
            <w:lang w:val="de-DE"/>
          </w:rPr>
          <w:t>=</w:t>
        </w:r>
        <w:r>
          <w:rPr>
            <w:rFonts w:hint="cs"/>
            <w:szCs w:val="28"/>
            <w:lang w:val="de-DE"/>
          </w:rPr>
          <w:t xml:space="preserve"> </w:t>
        </w:r>
        <w:r>
          <w:rPr>
            <w:szCs w:val="28"/>
            <w:lang w:val="de-DE"/>
          </w:rPr>
          <w:t>-4</w:t>
        </w:r>
        <w:r>
          <w:rPr>
            <w:rFonts w:hint="cs"/>
            <w:szCs w:val="28"/>
            <w:lang w:val="de-DE"/>
          </w:rPr>
          <w:t xml:space="preserve"> + </w:t>
        </w:r>
        <w:del w:id="6" w:author="Eick, Christoph F" w:date="2022-03-21T08:23:00Z">
          <w:r w:rsidDel="00972630">
            <w:rPr>
              <w:szCs w:val="28"/>
            </w:rPr>
            <w:delText>0.8</w:delText>
          </w:r>
          <w:r w:rsidDel="00972630">
            <w:rPr>
              <w:rFonts w:hint="cs"/>
              <w:szCs w:val="28"/>
              <w:lang w:val="de-DE"/>
            </w:rPr>
            <w:delText>*U(4)</w:delText>
          </w:r>
        </w:del>
      </w:ins>
      <w:ins w:id="7" w:author="Eick, Christoph F" w:date="2022-03-21T08:23:00Z">
        <w:r w:rsidR="00972630">
          <w:rPr>
            <w:szCs w:val="28"/>
          </w:rPr>
          <w:t>0.8*</w:t>
        </w:r>
        <w:r w:rsidR="00972630" w:rsidRPr="00972630">
          <w:rPr>
            <w:color w:val="C00000"/>
            <w:szCs w:val="28"/>
            <w:rPrChange w:id="8" w:author="Eick, Christoph F" w:date="2022-03-21T08:24:00Z">
              <w:rPr>
                <w:szCs w:val="28"/>
              </w:rPr>
            </w:rPrChange>
          </w:rPr>
          <w:t>max(U(2),U(4))</w:t>
        </w:r>
      </w:ins>
    </w:p>
    <w:p w14:paraId="3BF8E9AD" w14:textId="001F7676" w:rsidR="00460064" w:rsidRDefault="00460064" w:rsidP="000D38E4">
      <w:pPr>
        <w:pStyle w:val="BodyText"/>
        <w:rPr>
          <w:ins w:id="9" w:author="Nhat Nguyen" w:date="2022-03-19T16:50:00Z"/>
          <w:szCs w:val="28"/>
          <w:lang w:val="de-DE"/>
        </w:rPr>
      </w:pPr>
      <w:ins w:id="10" w:author="Nhat Nguyen" w:date="2022-03-19T16:50:00Z">
        <w:r>
          <w:rPr>
            <w:szCs w:val="28"/>
            <w:lang w:val="de-DE"/>
          </w:rPr>
          <w:t xml:space="preserve">U(2) = </w:t>
        </w:r>
        <w:commentRangeStart w:id="11"/>
        <w:r>
          <w:rPr>
            <w:szCs w:val="28"/>
            <w:lang w:val="de-DE"/>
          </w:rPr>
          <w:t>0</w:t>
        </w:r>
      </w:ins>
      <w:commentRangeEnd w:id="11"/>
      <w:ins w:id="12" w:author="Nhat Nguyen" w:date="2022-03-19T17:24:00Z">
        <w:r w:rsidR="00111100">
          <w:rPr>
            <w:rStyle w:val="CommentReference"/>
            <w:rFonts w:ascii="Cordia New" w:hAnsi="Cordia New"/>
          </w:rPr>
          <w:commentReference w:id="11"/>
        </w:r>
      </w:ins>
      <w:ins w:id="13" w:author="Nhat Nguyen" w:date="2022-03-19T16:50:00Z">
        <w:r>
          <w:rPr>
            <w:szCs w:val="28"/>
            <w:lang w:val="de-DE"/>
          </w:rPr>
          <w:t xml:space="preserve"> + 0.8*U(3)</w:t>
        </w:r>
      </w:ins>
    </w:p>
    <w:p w14:paraId="52103601" w14:textId="423F6D3F" w:rsidR="00460064" w:rsidRDefault="00460064" w:rsidP="000D38E4">
      <w:pPr>
        <w:pStyle w:val="BodyText"/>
        <w:rPr>
          <w:szCs w:val="24"/>
        </w:rPr>
      </w:pPr>
      <w:ins w:id="14" w:author="Nhat Nguyen" w:date="2022-03-19T16:50:00Z">
        <w:r>
          <w:rPr>
            <w:szCs w:val="28"/>
            <w:lang w:val="de-DE"/>
          </w:rPr>
          <w:t xml:space="preserve">U(4) = </w:t>
        </w:r>
      </w:ins>
      <w:ins w:id="15" w:author="Nhat Nguyen" w:date="2022-03-19T16:51:00Z">
        <w:r>
          <w:rPr>
            <w:szCs w:val="28"/>
            <w:lang w:val="de-DE"/>
          </w:rPr>
          <w:t xml:space="preserve">-3 + 0.8*max(U(1)*0.1+U(5)*0.9, </w:t>
        </w:r>
        <w:commentRangeStart w:id="16"/>
        <w:r>
          <w:rPr>
            <w:szCs w:val="28"/>
            <w:lang w:val="de-DE"/>
          </w:rPr>
          <w:t>U(6)</w:t>
        </w:r>
      </w:ins>
      <w:commentRangeEnd w:id="16"/>
      <w:ins w:id="17" w:author="Nhat Nguyen" w:date="2022-03-19T16:56:00Z">
        <w:r w:rsidR="00206301">
          <w:rPr>
            <w:rStyle w:val="CommentReference"/>
            <w:rFonts w:ascii="Cordia New" w:hAnsi="Cordia New"/>
          </w:rPr>
          <w:commentReference w:id="16"/>
        </w:r>
      </w:ins>
      <w:ins w:id="18" w:author="Nhat Nguyen" w:date="2022-03-19T16:52:00Z">
        <w:r>
          <w:rPr>
            <w:szCs w:val="28"/>
            <w:lang w:val="de-DE"/>
          </w:rPr>
          <w:t>)</w:t>
        </w:r>
      </w:ins>
    </w:p>
    <w:p w14:paraId="6F36C6A6" w14:textId="77777777" w:rsidR="00570434" w:rsidRDefault="00570434" w:rsidP="000D38E4">
      <w:pPr>
        <w:pStyle w:val="BodyText"/>
        <w:rPr>
          <w:szCs w:val="24"/>
        </w:rPr>
      </w:pPr>
    </w:p>
    <w:p w14:paraId="236FC6CB" w14:textId="77777777" w:rsidR="00570434" w:rsidRDefault="00570434" w:rsidP="000D38E4">
      <w:pPr>
        <w:pStyle w:val="BodyText"/>
        <w:rPr>
          <w:szCs w:val="24"/>
        </w:rPr>
      </w:pPr>
    </w:p>
    <w:p w14:paraId="21C6A743" w14:textId="04E4A38D" w:rsidR="00BE0FED" w:rsidRDefault="00890943">
      <w:pPr>
        <w:rPr>
          <w:rFonts w:ascii="Times New Roman" w:hAnsi="Times New Roman"/>
          <w:sz w:val="24"/>
          <w:szCs w:val="24"/>
        </w:rPr>
      </w:pPr>
      <w:r>
        <w:rPr>
          <w:rFonts w:ascii="Lucida Handwriting" w:hAnsi="Lucida Handwriting"/>
          <w:sz w:val="22"/>
          <w:szCs w:val="22"/>
        </w:rPr>
        <w:t xml:space="preserve">Grading guidelines: One points for each equation; one additional point if all 3 solutions are correct. </w:t>
      </w:r>
      <w:r w:rsidR="00BE0FED">
        <w:rPr>
          <w:szCs w:val="24"/>
        </w:rPr>
        <w:br w:type="page"/>
      </w:r>
    </w:p>
    <w:p w14:paraId="1C646D35" w14:textId="16B6B3FF" w:rsidR="00BE0FED" w:rsidRDefault="00BE0FED" w:rsidP="00BE0FED">
      <w:pPr>
        <w:pStyle w:val="BodyText"/>
        <w:jc w:val="center"/>
        <w:rPr>
          <w:szCs w:val="24"/>
        </w:rPr>
      </w:pPr>
      <w:r>
        <w:rPr>
          <w:rFonts w:eastAsia="Times New Roman"/>
          <w:noProof/>
          <w:szCs w:val="24"/>
        </w:rPr>
        <w:lastRenderedPageBreak/>
        <w:drawing>
          <wp:inline distT="0" distB="0" distL="0" distR="0" wp14:anchorId="00C334A8" wp14:editId="5BC7BAC4">
            <wp:extent cx="2445063" cy="1962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F-World.jpg"/>
                    <pic:cNvPicPr/>
                  </pic:nvPicPr>
                  <pic:blipFill>
                    <a:blip r:embed="rId9">
                      <a:extLst>
                        <a:ext uri="{28A0092B-C50C-407E-A947-70E740481C1C}">
                          <a14:useLocalDpi xmlns:a14="http://schemas.microsoft.com/office/drawing/2010/main" val="0"/>
                        </a:ext>
                      </a:extLst>
                    </a:blip>
                    <a:stretch>
                      <a:fillRect/>
                    </a:stretch>
                  </pic:blipFill>
                  <pic:spPr>
                    <a:xfrm>
                      <a:off x="0" y="0"/>
                      <a:ext cx="2457820" cy="1972387"/>
                    </a:xfrm>
                    <a:prstGeom prst="rect">
                      <a:avLst/>
                    </a:prstGeom>
                  </pic:spPr>
                </pic:pic>
              </a:graphicData>
            </a:graphic>
          </wp:inline>
        </w:drawing>
      </w:r>
    </w:p>
    <w:p w14:paraId="489A2F55" w14:textId="43B2F752" w:rsidR="00BE0FED" w:rsidRDefault="00BE0FED" w:rsidP="00F41273">
      <w:pPr>
        <w:pStyle w:val="BodyText"/>
        <w:jc w:val="center"/>
        <w:rPr>
          <w:szCs w:val="24"/>
        </w:rPr>
      </w:pPr>
      <w:r>
        <w:rPr>
          <w:szCs w:val="24"/>
        </w:rPr>
        <w:t>DEF World</w:t>
      </w:r>
    </w:p>
    <w:p w14:paraId="122A1039" w14:textId="2BFEE280" w:rsidR="000D38E4" w:rsidRDefault="008B7A39" w:rsidP="000D38E4">
      <w:pPr>
        <w:pStyle w:val="BodyText"/>
        <w:rPr>
          <w:bCs/>
          <w:iCs/>
          <w:szCs w:val="28"/>
        </w:rPr>
      </w:pPr>
      <w:r w:rsidRPr="003D619C">
        <w:rPr>
          <w:szCs w:val="24"/>
        </w:rPr>
        <w:t>b</w:t>
      </w:r>
      <w:r w:rsidR="00C4576C" w:rsidRPr="003D619C">
        <w:rPr>
          <w:szCs w:val="24"/>
        </w:rPr>
        <w:t xml:space="preserve">) </w:t>
      </w:r>
      <w:r w:rsidR="000D38E4" w:rsidRPr="009002C7">
        <w:rPr>
          <w:bCs/>
          <w:iCs/>
          <w:szCs w:val="28"/>
        </w:rPr>
        <w:t xml:space="preserve">Now we apply temporal difference learning, assuming the agent starts in state </w:t>
      </w:r>
      <w:r w:rsidR="00295749">
        <w:rPr>
          <w:bCs/>
          <w:iCs/>
          <w:szCs w:val="28"/>
        </w:rPr>
        <w:t>1</w:t>
      </w:r>
      <w:r w:rsidR="000D38E4" w:rsidRPr="009002C7">
        <w:rPr>
          <w:bCs/>
          <w:iCs/>
          <w:szCs w:val="28"/>
        </w:rPr>
        <w:t xml:space="preserve"> and applies the operator sequence </w:t>
      </w:r>
      <w:r w:rsidR="00295749">
        <w:rPr>
          <w:b/>
          <w:bCs/>
          <w:iCs/>
          <w:szCs w:val="28"/>
        </w:rPr>
        <w:t>n-e-</w:t>
      </w:r>
      <w:proofErr w:type="spellStart"/>
      <w:r w:rsidR="00295749">
        <w:rPr>
          <w:b/>
          <w:bCs/>
          <w:iCs/>
          <w:szCs w:val="28"/>
        </w:rPr>
        <w:t>sw</w:t>
      </w:r>
      <w:proofErr w:type="spellEnd"/>
      <w:r w:rsidR="000D38E4" w:rsidRPr="009002C7">
        <w:rPr>
          <w:bCs/>
          <w:iCs/>
          <w:szCs w:val="28"/>
        </w:rPr>
        <w:t>; assume the initial utilities are 0; what are the new utilities</w:t>
      </w:r>
      <w:r w:rsidR="000D38E4">
        <w:rPr>
          <w:bCs/>
          <w:iCs/>
          <w:szCs w:val="28"/>
        </w:rPr>
        <w:t xml:space="preserve"> of the states visited by the agen</w:t>
      </w:r>
      <w:r w:rsidR="00BC4A0B">
        <w:rPr>
          <w:bCs/>
          <w:iCs/>
          <w:szCs w:val="28"/>
        </w:rPr>
        <w:t>t</w:t>
      </w:r>
      <w:r w:rsidR="000D38E4" w:rsidRPr="009002C7">
        <w:rPr>
          <w:bCs/>
          <w:iCs/>
          <w:szCs w:val="28"/>
        </w:rPr>
        <w:t xml:space="preserve">; also assume </w:t>
      </w:r>
      <w:r w:rsidR="000D38E4" w:rsidRPr="009002C7">
        <w:rPr>
          <w:bCs/>
          <w:iCs/>
          <w:szCs w:val="28"/>
        </w:rPr>
        <w:sym w:font="Symbol" w:char="F061"/>
      </w:r>
      <w:r w:rsidR="000D38E4" w:rsidRPr="009002C7">
        <w:rPr>
          <w:bCs/>
          <w:iCs/>
          <w:szCs w:val="28"/>
        </w:rPr>
        <w:t xml:space="preserve">=0.5 and </w:t>
      </w:r>
      <w:r w:rsidR="000D38E4" w:rsidRPr="009002C7">
        <w:rPr>
          <w:bCs/>
          <w:iCs/>
          <w:szCs w:val="28"/>
        </w:rPr>
        <w:sym w:font="Symbol" w:char="F067"/>
      </w:r>
      <w:r w:rsidR="000D38E4" w:rsidRPr="009002C7">
        <w:rPr>
          <w:bCs/>
          <w:iCs/>
          <w:szCs w:val="28"/>
        </w:rPr>
        <w:t>=</w:t>
      </w:r>
      <w:r w:rsidR="000C5F9C">
        <w:rPr>
          <w:bCs/>
          <w:iCs/>
          <w:szCs w:val="28"/>
        </w:rPr>
        <w:t>1</w:t>
      </w:r>
      <w:r w:rsidR="000D38E4" w:rsidRPr="009002C7">
        <w:rPr>
          <w:bCs/>
          <w:iCs/>
          <w:szCs w:val="28"/>
        </w:rPr>
        <w:t>?</w:t>
      </w:r>
      <w:r w:rsidR="000D38E4">
        <w:rPr>
          <w:bCs/>
          <w:iCs/>
          <w:szCs w:val="28"/>
        </w:rPr>
        <w:t xml:space="preserve"> [6]</w:t>
      </w:r>
    </w:p>
    <w:p w14:paraId="72BD1034" w14:textId="77777777" w:rsidR="000D38E4" w:rsidRDefault="000D38E4" w:rsidP="000D38E4">
      <w:pPr>
        <w:pStyle w:val="BodyText"/>
        <w:rPr>
          <w:bCs/>
          <w:iCs/>
          <w:szCs w:val="28"/>
        </w:rPr>
      </w:pPr>
    </w:p>
    <w:p w14:paraId="7F1DEC7D" w14:textId="60220304" w:rsidR="009A0DB4" w:rsidRDefault="009A0DB4" w:rsidP="009A0DB4">
      <w:pPr>
        <w:pStyle w:val="BodyText"/>
        <w:rPr>
          <w:ins w:id="19" w:author="Nhat Nguyen" w:date="2022-03-19T17:01:00Z"/>
          <w:bCs/>
          <w:iCs/>
          <w:szCs w:val="28"/>
        </w:rPr>
      </w:pPr>
      <w:ins w:id="20" w:author="Nhat Nguyen" w:date="2022-03-19T17:01:00Z">
        <w:r w:rsidRPr="009A0DB4">
          <w:rPr>
            <w:bCs/>
            <w:iCs/>
            <w:szCs w:val="28"/>
          </w:rPr>
          <w:t>U</w:t>
        </w:r>
        <w:r w:rsidRPr="009A0DB4">
          <w:rPr>
            <w:bCs/>
            <w:iCs/>
            <w:szCs w:val="28"/>
            <w:vertAlign w:val="superscript"/>
          </w:rPr>
          <w:t xml:space="preserve">Π </w:t>
        </w:r>
        <w:r w:rsidRPr="009A0DB4">
          <w:rPr>
            <w:bCs/>
            <w:iCs/>
            <w:szCs w:val="28"/>
          </w:rPr>
          <w:t xml:space="preserve">(s) </w:t>
        </w:r>
        <w:r w:rsidRPr="009A0DB4">
          <w:rPr>
            <w:bCs/>
            <w:iCs/>
            <w:szCs w:val="28"/>
          </w:rPr>
          <w:sym w:font="Wingdings" w:char="F0DF"/>
        </w:r>
        <w:r w:rsidRPr="009A0DB4">
          <w:rPr>
            <w:bCs/>
            <w:iCs/>
            <w:szCs w:val="28"/>
          </w:rPr>
          <w:t xml:space="preserve"> U</w:t>
        </w:r>
        <w:proofErr w:type="gramStart"/>
        <w:r w:rsidRPr="009A0DB4">
          <w:rPr>
            <w:bCs/>
            <w:iCs/>
            <w:szCs w:val="28"/>
            <w:vertAlign w:val="superscript"/>
          </w:rPr>
          <w:t xml:space="preserve">Π </w:t>
        </w:r>
        <w:r w:rsidRPr="009A0DB4">
          <w:rPr>
            <w:bCs/>
            <w:iCs/>
            <w:szCs w:val="28"/>
          </w:rPr>
          <w:t xml:space="preserve"> (</w:t>
        </w:r>
        <w:proofErr w:type="gramEnd"/>
        <w:r w:rsidRPr="009A0DB4">
          <w:rPr>
            <w:bCs/>
            <w:iCs/>
            <w:szCs w:val="28"/>
          </w:rPr>
          <w:t>s) + α [ R(s) + γ U</w:t>
        </w:r>
        <w:r w:rsidRPr="009A0DB4">
          <w:rPr>
            <w:bCs/>
            <w:iCs/>
            <w:szCs w:val="28"/>
            <w:vertAlign w:val="superscript"/>
          </w:rPr>
          <w:t xml:space="preserve">Π </w:t>
        </w:r>
        <w:r w:rsidRPr="009A0DB4">
          <w:rPr>
            <w:bCs/>
            <w:iCs/>
            <w:szCs w:val="28"/>
          </w:rPr>
          <w:t>(s’) - U</w:t>
        </w:r>
        <w:r w:rsidRPr="009A0DB4">
          <w:rPr>
            <w:bCs/>
            <w:iCs/>
            <w:szCs w:val="28"/>
            <w:vertAlign w:val="superscript"/>
          </w:rPr>
          <w:t xml:space="preserve">Π </w:t>
        </w:r>
        <w:r w:rsidRPr="009A0DB4">
          <w:rPr>
            <w:bCs/>
            <w:iCs/>
            <w:szCs w:val="28"/>
          </w:rPr>
          <w:t>(s) ]</w:t>
        </w:r>
      </w:ins>
    </w:p>
    <w:p w14:paraId="13DA9D67" w14:textId="44D52FF1" w:rsidR="009A0DB4" w:rsidRDefault="009A0DB4" w:rsidP="009A0DB4">
      <w:pPr>
        <w:pStyle w:val="BodyText"/>
        <w:rPr>
          <w:ins w:id="21" w:author="Nhat Nguyen" w:date="2022-03-19T17:01:00Z"/>
          <w:bCs/>
          <w:iCs/>
          <w:szCs w:val="28"/>
        </w:rPr>
      </w:pPr>
    </w:p>
    <w:p w14:paraId="5A238F41" w14:textId="77B82960" w:rsidR="000D38E4" w:rsidDel="009A0DB4" w:rsidRDefault="009A0DB4" w:rsidP="000D38E4">
      <w:pPr>
        <w:pStyle w:val="BodyText"/>
        <w:rPr>
          <w:del w:id="22" w:author="Nhat Nguyen" w:date="2022-03-19T16:58:00Z"/>
          <w:bCs/>
          <w:iCs/>
          <w:szCs w:val="28"/>
        </w:rPr>
      </w:pPr>
      <w:proofErr w:type="gramStart"/>
      <w:ins w:id="23" w:author="Nhat Nguyen" w:date="2022-03-19T17:02:00Z">
        <w:r>
          <w:rPr>
            <w:bCs/>
            <w:iCs/>
            <w:szCs w:val="28"/>
          </w:rPr>
          <w:t>U(</w:t>
        </w:r>
        <w:proofErr w:type="gramEnd"/>
        <w:r>
          <w:rPr>
            <w:bCs/>
            <w:iCs/>
            <w:szCs w:val="28"/>
          </w:rPr>
          <w:t>1) = U(1) + 0.5[R(1) + 1*U(</w:t>
        </w:r>
      </w:ins>
      <w:ins w:id="24" w:author="Nhat Nguyen" w:date="2022-03-19T17:03:00Z">
        <w:r>
          <w:rPr>
            <w:bCs/>
            <w:iCs/>
            <w:szCs w:val="28"/>
          </w:rPr>
          <w:t>2) – U(1)</w:t>
        </w:r>
      </w:ins>
      <w:ins w:id="25" w:author="Nhat Nguyen" w:date="2022-03-19T17:04:00Z">
        <w:r>
          <w:rPr>
            <w:bCs/>
            <w:iCs/>
            <w:szCs w:val="28"/>
          </w:rPr>
          <w:t>]</w:t>
        </w:r>
      </w:ins>
    </w:p>
    <w:p w14:paraId="0F934FBC" w14:textId="21668D74" w:rsidR="009A0DB4" w:rsidRDefault="009A0DB4" w:rsidP="000D38E4">
      <w:pPr>
        <w:pStyle w:val="BodyText"/>
        <w:rPr>
          <w:ins w:id="26" w:author="Nhat Nguyen" w:date="2022-03-19T17:04:00Z"/>
          <w:bCs/>
          <w:iCs/>
          <w:szCs w:val="28"/>
        </w:rPr>
      </w:pPr>
    </w:p>
    <w:p w14:paraId="213B8DE7" w14:textId="4422CF91" w:rsidR="00570434" w:rsidDel="009A0DB4" w:rsidRDefault="009A0DB4" w:rsidP="000D38E4">
      <w:pPr>
        <w:pStyle w:val="BodyText"/>
        <w:rPr>
          <w:del w:id="27" w:author="Nhat Nguyen" w:date="2022-03-19T16:58:00Z"/>
          <w:bCs/>
          <w:iCs/>
          <w:szCs w:val="28"/>
        </w:rPr>
      </w:pPr>
      <w:ins w:id="28" w:author="Nhat Nguyen" w:date="2022-03-19T17:04:00Z">
        <w:r>
          <w:rPr>
            <w:bCs/>
            <w:iCs/>
            <w:szCs w:val="28"/>
          </w:rPr>
          <w:t xml:space="preserve">        = 0 + 0.5[-4 + 0 – 0] = -2</w:t>
        </w:r>
      </w:ins>
    </w:p>
    <w:p w14:paraId="0681CA5E" w14:textId="3C3D1FB6" w:rsidR="009A0DB4" w:rsidRDefault="009A0DB4" w:rsidP="000D38E4">
      <w:pPr>
        <w:pStyle w:val="BodyText"/>
        <w:rPr>
          <w:ins w:id="29" w:author="Nhat Nguyen" w:date="2022-03-19T17:04:00Z"/>
          <w:bCs/>
          <w:iCs/>
          <w:szCs w:val="28"/>
        </w:rPr>
      </w:pPr>
    </w:p>
    <w:p w14:paraId="09C541F2" w14:textId="77777777" w:rsidR="00385B57" w:rsidRDefault="00385B57" w:rsidP="000D38E4">
      <w:pPr>
        <w:pStyle w:val="BodyText"/>
        <w:rPr>
          <w:ins w:id="30" w:author="Nhat Nguyen" w:date="2022-03-19T17:07:00Z"/>
          <w:bCs/>
          <w:iCs/>
          <w:szCs w:val="28"/>
        </w:rPr>
      </w:pPr>
    </w:p>
    <w:p w14:paraId="126EF904" w14:textId="57318743" w:rsidR="00BE0FED" w:rsidDel="00385B57" w:rsidRDefault="009A0DB4" w:rsidP="000D38E4">
      <w:pPr>
        <w:pStyle w:val="BodyText"/>
        <w:rPr>
          <w:del w:id="31" w:author="Nhat Nguyen" w:date="2022-03-19T16:58:00Z"/>
          <w:bCs/>
          <w:iCs/>
          <w:szCs w:val="28"/>
        </w:rPr>
      </w:pPr>
      <w:proofErr w:type="gramStart"/>
      <w:ins w:id="32" w:author="Nhat Nguyen" w:date="2022-03-19T17:05:00Z">
        <w:r>
          <w:rPr>
            <w:bCs/>
            <w:iCs/>
            <w:szCs w:val="28"/>
          </w:rPr>
          <w:t>U(</w:t>
        </w:r>
        <w:proofErr w:type="gramEnd"/>
        <w:r>
          <w:rPr>
            <w:bCs/>
            <w:iCs/>
            <w:szCs w:val="28"/>
          </w:rPr>
          <w:t xml:space="preserve">2) = </w:t>
        </w:r>
      </w:ins>
      <w:ins w:id="33" w:author="Nhat Nguyen" w:date="2022-03-19T17:06:00Z">
        <w:r w:rsidR="00385B57">
          <w:rPr>
            <w:bCs/>
            <w:iCs/>
            <w:szCs w:val="28"/>
          </w:rPr>
          <w:t>U(2) + 0.5[R(2) + 1*U(3) – U(2)]</w:t>
        </w:r>
      </w:ins>
    </w:p>
    <w:p w14:paraId="25B1985E" w14:textId="292F01C7" w:rsidR="00385B57" w:rsidRDefault="00385B57" w:rsidP="000D38E4">
      <w:pPr>
        <w:pStyle w:val="BodyText"/>
        <w:rPr>
          <w:ins w:id="34" w:author="Nhat Nguyen" w:date="2022-03-19T17:06:00Z"/>
          <w:bCs/>
          <w:iCs/>
          <w:szCs w:val="28"/>
        </w:rPr>
      </w:pPr>
    </w:p>
    <w:p w14:paraId="0B63E88B" w14:textId="7A65BFA4" w:rsidR="00385B57" w:rsidRDefault="00385B57" w:rsidP="000D38E4">
      <w:pPr>
        <w:pStyle w:val="BodyText"/>
        <w:rPr>
          <w:ins w:id="35" w:author="Nhat Nguyen" w:date="2022-03-19T17:07:00Z"/>
          <w:bCs/>
          <w:iCs/>
          <w:szCs w:val="28"/>
        </w:rPr>
      </w:pPr>
      <w:ins w:id="36" w:author="Nhat Nguyen" w:date="2022-03-19T17:06:00Z">
        <w:r>
          <w:rPr>
            <w:bCs/>
            <w:iCs/>
            <w:szCs w:val="28"/>
          </w:rPr>
          <w:t xml:space="preserve">        = 0 + 0.5</w:t>
        </w:r>
      </w:ins>
      <w:ins w:id="37" w:author="Nhat Nguyen" w:date="2022-03-19T17:07:00Z">
        <w:r>
          <w:rPr>
            <w:bCs/>
            <w:iCs/>
            <w:szCs w:val="28"/>
          </w:rPr>
          <w:t>[</w:t>
        </w:r>
        <w:commentRangeStart w:id="38"/>
        <w:r>
          <w:rPr>
            <w:bCs/>
            <w:iCs/>
            <w:szCs w:val="28"/>
          </w:rPr>
          <w:t xml:space="preserve">0 </w:t>
        </w:r>
        <w:commentRangeEnd w:id="38"/>
        <w:r>
          <w:rPr>
            <w:rStyle w:val="CommentReference"/>
            <w:rFonts w:ascii="Cordia New" w:hAnsi="Cordia New"/>
          </w:rPr>
          <w:commentReference w:id="38"/>
        </w:r>
        <w:r>
          <w:rPr>
            <w:bCs/>
            <w:iCs/>
            <w:szCs w:val="28"/>
          </w:rPr>
          <w:t>+ 0 – 0] = 0</w:t>
        </w:r>
      </w:ins>
    </w:p>
    <w:p w14:paraId="2C75DE81" w14:textId="40E5D24E" w:rsidR="00385B57" w:rsidRDefault="00385B57" w:rsidP="000D38E4">
      <w:pPr>
        <w:pStyle w:val="BodyText"/>
        <w:rPr>
          <w:ins w:id="39" w:author="Nhat Nguyen" w:date="2022-03-19T17:07:00Z"/>
          <w:bCs/>
          <w:iCs/>
          <w:szCs w:val="28"/>
        </w:rPr>
      </w:pPr>
    </w:p>
    <w:p w14:paraId="7B122C80" w14:textId="1A822A17" w:rsidR="00385B57" w:rsidRDefault="00385B57" w:rsidP="00385B57">
      <w:pPr>
        <w:pStyle w:val="BodyText"/>
        <w:rPr>
          <w:ins w:id="40" w:author="Nhat Nguyen" w:date="2022-03-19T17:08:00Z"/>
          <w:bCs/>
          <w:iCs/>
          <w:szCs w:val="28"/>
        </w:rPr>
      </w:pPr>
      <w:proofErr w:type="gramStart"/>
      <w:ins w:id="41" w:author="Nhat Nguyen" w:date="2022-03-19T17:08:00Z">
        <w:r>
          <w:rPr>
            <w:bCs/>
            <w:iCs/>
            <w:szCs w:val="28"/>
          </w:rPr>
          <w:t>U(</w:t>
        </w:r>
        <w:proofErr w:type="gramEnd"/>
        <w:r>
          <w:rPr>
            <w:bCs/>
            <w:iCs/>
            <w:szCs w:val="28"/>
          </w:rPr>
          <w:t>3) = U(3) + 0.5[R(3) + 1*U(1) – U(3)]</w:t>
        </w:r>
      </w:ins>
    </w:p>
    <w:p w14:paraId="034227C9" w14:textId="08E2A999" w:rsidR="00385B57" w:rsidRDefault="00385B57" w:rsidP="00385B57">
      <w:pPr>
        <w:pStyle w:val="BodyText"/>
        <w:rPr>
          <w:ins w:id="42" w:author="Nhat Nguyen" w:date="2022-03-19T17:08:00Z"/>
          <w:bCs/>
          <w:iCs/>
          <w:szCs w:val="28"/>
        </w:rPr>
      </w:pPr>
      <w:ins w:id="43" w:author="Nhat Nguyen" w:date="2022-03-19T17:08:00Z">
        <w:r>
          <w:rPr>
            <w:bCs/>
            <w:iCs/>
            <w:szCs w:val="28"/>
          </w:rPr>
          <w:t xml:space="preserve">        = 0 + 0.5[5 + -2 – 0] = </w:t>
        </w:r>
      </w:ins>
      <w:ins w:id="44" w:author="Nhat Nguyen" w:date="2022-03-19T17:09:00Z">
        <w:r>
          <w:rPr>
            <w:bCs/>
            <w:iCs/>
            <w:szCs w:val="28"/>
          </w:rPr>
          <w:t>1.5</w:t>
        </w:r>
      </w:ins>
    </w:p>
    <w:p w14:paraId="4BC1D333" w14:textId="77777777" w:rsidR="00385B57" w:rsidRDefault="00385B57" w:rsidP="000D38E4">
      <w:pPr>
        <w:pStyle w:val="BodyText"/>
        <w:rPr>
          <w:ins w:id="45" w:author="Nhat Nguyen" w:date="2022-03-19T17:06:00Z"/>
          <w:bCs/>
          <w:iCs/>
          <w:szCs w:val="28"/>
        </w:rPr>
      </w:pPr>
    </w:p>
    <w:p w14:paraId="1682D64A" w14:textId="5D2BAC2E" w:rsidR="00BE0FED" w:rsidDel="00206301" w:rsidRDefault="0026649A" w:rsidP="000D38E4">
      <w:pPr>
        <w:pStyle w:val="BodyText"/>
        <w:rPr>
          <w:del w:id="46" w:author="Nhat Nguyen" w:date="2022-03-19T16:58:00Z"/>
          <w:bCs/>
          <w:iCs/>
          <w:szCs w:val="28"/>
        </w:rPr>
      </w:pPr>
      <w:r>
        <w:rPr>
          <w:bCs/>
          <w:iCs/>
          <w:szCs w:val="28"/>
        </w:rPr>
        <w:t xml:space="preserve">If 1 error at most </w:t>
      </w:r>
      <w:r w:rsidR="001254A8">
        <w:rPr>
          <w:bCs/>
          <w:iCs/>
          <w:szCs w:val="28"/>
        </w:rPr>
        <w:t>4</w:t>
      </w:r>
      <w:r>
        <w:rPr>
          <w:bCs/>
          <w:iCs/>
          <w:szCs w:val="28"/>
        </w:rPr>
        <w:t xml:space="preserve"> points; if 2 errors </w:t>
      </w:r>
      <w:r w:rsidR="001254A8">
        <w:rPr>
          <w:bCs/>
          <w:iCs/>
          <w:szCs w:val="28"/>
        </w:rPr>
        <w:t xml:space="preserve">0 </w:t>
      </w:r>
      <w:r>
        <w:rPr>
          <w:bCs/>
          <w:iCs/>
          <w:szCs w:val="28"/>
        </w:rPr>
        <w:t xml:space="preserve">points. </w:t>
      </w:r>
      <w:r w:rsidR="001254A8">
        <w:rPr>
          <w:bCs/>
          <w:iCs/>
          <w:szCs w:val="28"/>
        </w:rPr>
        <w:t xml:space="preserve">Equation </w:t>
      </w:r>
      <w:proofErr w:type="gramStart"/>
      <w:r w:rsidR="001254A8">
        <w:rPr>
          <w:bCs/>
          <w:iCs/>
          <w:szCs w:val="28"/>
        </w:rPr>
        <w:t>correct</w:t>
      </w:r>
      <w:proofErr w:type="gramEnd"/>
      <w:r w:rsidR="001254A8">
        <w:rPr>
          <w:bCs/>
          <w:iCs/>
          <w:szCs w:val="28"/>
        </w:rPr>
        <w:t xml:space="preserve"> but utility wrong: at most 4 points </w:t>
      </w:r>
    </w:p>
    <w:p w14:paraId="6DB2CC8A" w14:textId="2E2B25FD" w:rsidR="00BE0FED" w:rsidDel="00206301" w:rsidRDefault="00BE0FED" w:rsidP="000D38E4">
      <w:pPr>
        <w:pStyle w:val="BodyText"/>
        <w:rPr>
          <w:del w:id="47" w:author="Nhat Nguyen" w:date="2022-03-19T16:58:00Z"/>
          <w:bCs/>
          <w:iCs/>
          <w:szCs w:val="28"/>
        </w:rPr>
      </w:pPr>
    </w:p>
    <w:p w14:paraId="4BDA7A68" w14:textId="485D21B8" w:rsidR="00BE0FED" w:rsidDel="00206301" w:rsidRDefault="00BE0FED" w:rsidP="000D38E4">
      <w:pPr>
        <w:pStyle w:val="BodyText"/>
        <w:rPr>
          <w:del w:id="48" w:author="Nhat Nguyen" w:date="2022-03-19T16:58:00Z"/>
          <w:bCs/>
          <w:iCs/>
          <w:szCs w:val="28"/>
        </w:rPr>
      </w:pPr>
    </w:p>
    <w:p w14:paraId="0CEDC9AE" w14:textId="37E35C45" w:rsidR="00BE0FED" w:rsidDel="00206301" w:rsidRDefault="00BE0FED" w:rsidP="000D38E4">
      <w:pPr>
        <w:pStyle w:val="BodyText"/>
        <w:rPr>
          <w:del w:id="49" w:author="Nhat Nguyen" w:date="2022-03-19T16:58:00Z"/>
          <w:bCs/>
          <w:iCs/>
          <w:szCs w:val="28"/>
        </w:rPr>
      </w:pPr>
    </w:p>
    <w:p w14:paraId="6D0AD9B5" w14:textId="2857A766" w:rsidR="00BE0FED" w:rsidDel="00206301" w:rsidRDefault="00BE0FED" w:rsidP="000D38E4">
      <w:pPr>
        <w:pStyle w:val="BodyText"/>
        <w:rPr>
          <w:del w:id="50" w:author="Nhat Nguyen" w:date="2022-03-19T16:58:00Z"/>
          <w:bCs/>
          <w:iCs/>
          <w:szCs w:val="28"/>
        </w:rPr>
      </w:pPr>
    </w:p>
    <w:p w14:paraId="04BF8FDE" w14:textId="77777777" w:rsidR="00570434" w:rsidRDefault="00570434" w:rsidP="000D38E4">
      <w:pPr>
        <w:pStyle w:val="BodyText"/>
        <w:rPr>
          <w:bCs/>
          <w:iCs/>
          <w:szCs w:val="28"/>
        </w:rPr>
      </w:pPr>
    </w:p>
    <w:p w14:paraId="43FEECEC" w14:textId="77777777" w:rsidR="00570434" w:rsidRDefault="00570434" w:rsidP="000D38E4">
      <w:pPr>
        <w:pStyle w:val="BodyText"/>
        <w:rPr>
          <w:bCs/>
          <w:iCs/>
          <w:szCs w:val="28"/>
        </w:rPr>
      </w:pPr>
    </w:p>
    <w:p w14:paraId="1557543B" w14:textId="77777777" w:rsidR="003C3D71" w:rsidRDefault="000D38E4">
      <w:pPr>
        <w:pStyle w:val="BodyText"/>
        <w:rPr>
          <w:bCs/>
          <w:iCs/>
          <w:szCs w:val="28"/>
        </w:rPr>
      </w:pPr>
      <w:r>
        <w:rPr>
          <w:bCs/>
          <w:iCs/>
          <w:szCs w:val="28"/>
        </w:rPr>
        <w:t xml:space="preserve">c) </w:t>
      </w:r>
      <w:r w:rsidR="00295749">
        <w:rPr>
          <w:bCs/>
          <w:iCs/>
          <w:szCs w:val="28"/>
        </w:rPr>
        <w:t xml:space="preserve">What role does the learning rate </w:t>
      </w:r>
      <w:r w:rsidR="00295749">
        <w:rPr>
          <w:bCs/>
          <w:iCs/>
          <w:szCs w:val="28"/>
        </w:rPr>
        <w:sym w:font="Symbol" w:char="F061"/>
      </w:r>
      <w:r w:rsidR="00295749">
        <w:rPr>
          <w:bCs/>
          <w:iCs/>
          <w:szCs w:val="28"/>
        </w:rPr>
        <w:t xml:space="preserve"> play in temporal difference learning? How do</w:t>
      </w:r>
      <w:r w:rsidR="00555887">
        <w:rPr>
          <w:bCs/>
          <w:iCs/>
          <w:szCs w:val="28"/>
        </w:rPr>
        <w:t>es</w:t>
      </w:r>
      <w:r w:rsidR="00295749">
        <w:rPr>
          <w:bCs/>
          <w:iCs/>
          <w:szCs w:val="28"/>
        </w:rPr>
        <w:t xml:space="preserve"> choosing large values for </w:t>
      </w:r>
      <w:r w:rsidR="00295749">
        <w:rPr>
          <w:bCs/>
          <w:iCs/>
          <w:szCs w:val="28"/>
        </w:rPr>
        <w:sym w:font="Symbol" w:char="F061"/>
      </w:r>
      <w:r w:rsidR="00295749">
        <w:rPr>
          <w:bCs/>
          <w:iCs/>
          <w:szCs w:val="28"/>
        </w:rPr>
        <w:t xml:space="preserve"> impact the temporal difference learning algorithm? [2]</w:t>
      </w:r>
    </w:p>
    <w:p w14:paraId="0B8F6CC2" w14:textId="77777777" w:rsidR="003C3D71" w:rsidRDefault="003C3D71">
      <w:pPr>
        <w:pStyle w:val="BodyText"/>
        <w:rPr>
          <w:bCs/>
          <w:iCs/>
          <w:szCs w:val="28"/>
        </w:rPr>
      </w:pPr>
    </w:p>
    <w:p w14:paraId="2997B604" w14:textId="52471221" w:rsidR="00226125" w:rsidRPr="003C3D71" w:rsidRDefault="003C3D71">
      <w:pPr>
        <w:pStyle w:val="BodyText"/>
        <w:rPr>
          <w:bCs/>
          <w:iCs/>
          <w:szCs w:val="28"/>
        </w:rPr>
      </w:pPr>
      <w:r>
        <w:rPr>
          <w:szCs w:val="24"/>
        </w:rPr>
        <w:t xml:space="preserve">State utilities will be updated more </w:t>
      </w:r>
      <w:proofErr w:type="gramStart"/>
      <w:r>
        <w:rPr>
          <w:szCs w:val="24"/>
        </w:rPr>
        <w:t>quickly</w:t>
      </w:r>
      <w:proofErr w:type="gramEnd"/>
      <w:r>
        <w:rPr>
          <w:szCs w:val="24"/>
        </w:rPr>
        <w:t xml:space="preserve"> or a larger step size is used when updating state utilities  </w:t>
      </w:r>
    </w:p>
    <w:p w14:paraId="3C2E8EBF" w14:textId="77777777" w:rsidR="00226125" w:rsidRPr="00FB5EF5" w:rsidRDefault="00226125">
      <w:pPr>
        <w:pStyle w:val="BodyText"/>
        <w:rPr>
          <w:sz w:val="40"/>
          <w:szCs w:val="40"/>
        </w:rPr>
      </w:pPr>
    </w:p>
    <w:p w14:paraId="61270050" w14:textId="77777777" w:rsidR="001A4D2E" w:rsidRDefault="000C5F9C">
      <w:pPr>
        <w:pStyle w:val="BodyText"/>
        <w:rPr>
          <w:b/>
          <w:sz w:val="28"/>
          <w:szCs w:val="28"/>
        </w:rPr>
      </w:pPr>
      <w:r>
        <w:rPr>
          <w:b/>
          <w:sz w:val="28"/>
          <w:szCs w:val="28"/>
        </w:rPr>
        <w:t>3</w:t>
      </w:r>
      <w:r w:rsidR="00DE05CE">
        <w:rPr>
          <w:b/>
          <w:sz w:val="28"/>
          <w:szCs w:val="28"/>
        </w:rPr>
        <w:t>) SA, and Hill Climbing</w:t>
      </w:r>
      <w:r w:rsidR="00BC4A0B">
        <w:rPr>
          <w:b/>
          <w:sz w:val="28"/>
          <w:szCs w:val="28"/>
        </w:rPr>
        <w:t xml:space="preserve"> </w:t>
      </w:r>
      <w:r w:rsidR="00DE05CE">
        <w:rPr>
          <w:b/>
          <w:sz w:val="28"/>
          <w:szCs w:val="28"/>
        </w:rPr>
        <w:t>[</w:t>
      </w:r>
      <w:r w:rsidR="00ED1566">
        <w:rPr>
          <w:b/>
          <w:sz w:val="28"/>
          <w:szCs w:val="28"/>
        </w:rPr>
        <w:t>8</w:t>
      </w:r>
      <w:r w:rsidR="00DE05CE">
        <w:rPr>
          <w:b/>
          <w:sz w:val="28"/>
          <w:szCs w:val="28"/>
        </w:rPr>
        <w:t>]</w:t>
      </w:r>
    </w:p>
    <w:p w14:paraId="3043EF7B" w14:textId="2DE6900C" w:rsidR="00920665" w:rsidRDefault="00920665">
      <w:pPr>
        <w:pStyle w:val="BodyText"/>
      </w:pPr>
      <w:r>
        <w:t>a</w:t>
      </w:r>
      <w:r w:rsidR="00DE05CE">
        <w:t xml:space="preserve">) </w:t>
      </w:r>
      <w:r w:rsidR="00DB7B38">
        <w:t>Assume you apply randomized hill climbing using three different initial positions. What can be said about the three solutions that are found in these 3 runs? [2]</w:t>
      </w:r>
    </w:p>
    <w:p w14:paraId="0130F11C" w14:textId="4C7510AB" w:rsidR="00DB7B38" w:rsidRDefault="003C3D71">
      <w:pPr>
        <w:pStyle w:val="BodyText"/>
      </w:pPr>
      <w:r>
        <w:t xml:space="preserve">The found solution will be on the hill the initial starting position resides on (or, maybe RHC finds the local maximum---or something close to it---with respect to the initial position. </w:t>
      </w:r>
    </w:p>
    <w:p w14:paraId="4F62615A" w14:textId="0C3DA047" w:rsidR="00DB7B38" w:rsidRDefault="00DB7B38">
      <w:pPr>
        <w:pStyle w:val="BodyText"/>
      </w:pPr>
    </w:p>
    <w:p w14:paraId="333A6A75" w14:textId="6312D9DA" w:rsidR="00DB7B38" w:rsidRDefault="00DB7B38">
      <w:pPr>
        <w:pStyle w:val="BodyText"/>
      </w:pPr>
    </w:p>
    <w:p w14:paraId="653C67BF" w14:textId="5964E546" w:rsidR="00DB7B38" w:rsidRDefault="00DB7B38">
      <w:pPr>
        <w:pStyle w:val="BodyText"/>
      </w:pPr>
    </w:p>
    <w:p w14:paraId="0EBC94EF" w14:textId="420D4205" w:rsidR="00DB7B38" w:rsidRDefault="00DB7B38">
      <w:pPr>
        <w:pStyle w:val="BodyText"/>
      </w:pPr>
      <w:r>
        <w:lastRenderedPageBreak/>
        <w:t xml:space="preserve">b) What are the advantages of using hill climbing </w:t>
      </w:r>
      <w:r w:rsidR="0018683E">
        <w:t>approaches over best first search approaches [2]</w:t>
      </w:r>
    </w:p>
    <w:p w14:paraId="11AA81C0" w14:textId="5540649C" w:rsidR="003C3D71" w:rsidRDefault="003C3D71">
      <w:pPr>
        <w:pStyle w:val="BodyText"/>
      </w:pPr>
    </w:p>
    <w:p w14:paraId="2260A7EA" w14:textId="2D3D044B" w:rsidR="003C3D71" w:rsidRPr="00ED1566" w:rsidRDefault="003C3D71">
      <w:pPr>
        <w:pStyle w:val="BodyText"/>
      </w:pPr>
      <w:r>
        <w:t xml:space="preserve">much lower storage requirements; will never run out of storage. </w:t>
      </w:r>
    </w:p>
    <w:p w14:paraId="3947032C" w14:textId="77777777" w:rsidR="00ED1566" w:rsidRDefault="00ED1566" w:rsidP="00920665">
      <w:pPr>
        <w:pStyle w:val="BodyText"/>
        <w:rPr>
          <w:szCs w:val="24"/>
        </w:rPr>
      </w:pPr>
    </w:p>
    <w:p w14:paraId="74517F61" w14:textId="77777777" w:rsidR="00ED1566" w:rsidRDefault="00ED1566" w:rsidP="00920665">
      <w:pPr>
        <w:pStyle w:val="BodyText"/>
        <w:rPr>
          <w:szCs w:val="24"/>
        </w:rPr>
      </w:pPr>
    </w:p>
    <w:p w14:paraId="7590A89E" w14:textId="77777777" w:rsidR="0000137A" w:rsidRDefault="0000137A" w:rsidP="00920665">
      <w:pPr>
        <w:pStyle w:val="BodyText"/>
        <w:rPr>
          <w:szCs w:val="24"/>
        </w:rPr>
      </w:pPr>
    </w:p>
    <w:p w14:paraId="49A1A351" w14:textId="77777777" w:rsidR="0000137A" w:rsidRDefault="0000137A" w:rsidP="00920665">
      <w:pPr>
        <w:pStyle w:val="BodyText"/>
        <w:rPr>
          <w:szCs w:val="24"/>
        </w:rPr>
      </w:pPr>
    </w:p>
    <w:p w14:paraId="5903463F" w14:textId="77777777" w:rsidR="0000137A" w:rsidRDefault="0000137A" w:rsidP="00920665">
      <w:pPr>
        <w:pStyle w:val="BodyText"/>
        <w:rPr>
          <w:szCs w:val="24"/>
        </w:rPr>
      </w:pPr>
    </w:p>
    <w:p w14:paraId="13A8CF94" w14:textId="7FA9D338" w:rsidR="00DB7B38" w:rsidRDefault="00DB7B38">
      <w:pPr>
        <w:rPr>
          <w:rFonts w:ascii="Times New Roman" w:hAnsi="Times New Roman"/>
          <w:sz w:val="18"/>
          <w:szCs w:val="18"/>
        </w:rPr>
      </w:pPr>
    </w:p>
    <w:p w14:paraId="1ED0CBE9" w14:textId="653A9667" w:rsidR="00BE0FED" w:rsidRPr="00BE0FED" w:rsidRDefault="00BE0FED" w:rsidP="00BE0FED">
      <w:pPr>
        <w:pStyle w:val="BodyText"/>
        <w:jc w:val="right"/>
        <w:rPr>
          <w:sz w:val="18"/>
          <w:szCs w:val="18"/>
        </w:rPr>
      </w:pPr>
      <w:r>
        <w:rPr>
          <w:sz w:val="18"/>
          <w:szCs w:val="18"/>
        </w:rPr>
        <w:t xml:space="preserve">Problem 3 continued </w:t>
      </w:r>
    </w:p>
    <w:p w14:paraId="35AED829" w14:textId="18DA83D2" w:rsidR="00920665" w:rsidRDefault="00920665" w:rsidP="00920665">
      <w:pPr>
        <w:pStyle w:val="BodyText"/>
        <w:rPr>
          <w:szCs w:val="24"/>
        </w:rPr>
      </w:pPr>
      <w:r>
        <w:rPr>
          <w:szCs w:val="24"/>
        </w:rPr>
        <w:t>b</w:t>
      </w:r>
      <w:r w:rsidR="00DE05CE">
        <w:rPr>
          <w:szCs w:val="24"/>
        </w:rPr>
        <w:t xml:space="preserve">) </w:t>
      </w:r>
      <w:r w:rsidR="000C5F9C">
        <w:rPr>
          <w:szCs w:val="24"/>
        </w:rPr>
        <w:t xml:space="preserve">Simulated annealing employs a temperature parameter which is decreased based on a cooling schedule when solving a search problem. What role does the temperature play in a simulated annealing algorithm? What is the motivation for this reducing the temperature? [4] </w:t>
      </w:r>
    </w:p>
    <w:p w14:paraId="11FFC936" w14:textId="1CD6DFC1" w:rsidR="003C3D71" w:rsidRDefault="003C3D71" w:rsidP="00920665">
      <w:pPr>
        <w:pStyle w:val="BodyText"/>
        <w:rPr>
          <w:szCs w:val="24"/>
        </w:rPr>
      </w:pPr>
    </w:p>
    <w:p w14:paraId="7A52BF5C" w14:textId="788B266D" w:rsidR="003C3D71" w:rsidRDefault="003C3D71" w:rsidP="00920665">
      <w:pPr>
        <w:pStyle w:val="BodyText"/>
        <w:rPr>
          <w:szCs w:val="24"/>
        </w:rPr>
      </w:pPr>
      <w:r>
        <w:rPr>
          <w:szCs w:val="24"/>
        </w:rPr>
        <w:t>Temperature determines the likelihood that a downward move will be accepted. [2]</w:t>
      </w:r>
    </w:p>
    <w:p w14:paraId="1005F4E3" w14:textId="08BC7CD1" w:rsidR="00BE0FED" w:rsidRDefault="003C3D71" w:rsidP="00920665">
      <w:pPr>
        <w:pStyle w:val="BodyText"/>
        <w:rPr>
          <w:szCs w:val="24"/>
        </w:rPr>
      </w:pPr>
      <w:r>
        <w:rPr>
          <w:szCs w:val="24"/>
        </w:rPr>
        <w:t>Reducing the temperature/the likelihood of downward moves being accepted</w:t>
      </w:r>
      <w:r w:rsidR="00BA3889">
        <w:rPr>
          <w:szCs w:val="24"/>
        </w:rPr>
        <w:t xml:space="preserve"> near the end of the run</w:t>
      </w:r>
      <w:r>
        <w:rPr>
          <w:szCs w:val="24"/>
        </w:rPr>
        <w:t xml:space="preserve"> allows the algorithm to find </w:t>
      </w:r>
      <w:r w:rsidR="00BA3889">
        <w:rPr>
          <w:szCs w:val="24"/>
        </w:rPr>
        <w:t>a local maximum/minimum</w:t>
      </w:r>
      <w:r w:rsidR="00BA3889">
        <w:rPr>
          <w:rStyle w:val="FootnoteReference"/>
          <w:szCs w:val="24"/>
        </w:rPr>
        <w:footnoteReference w:id="1"/>
      </w:r>
      <w:r w:rsidR="00BA3889">
        <w:rPr>
          <w:szCs w:val="24"/>
        </w:rPr>
        <w:t xml:space="preserve"> more </w:t>
      </w:r>
      <w:proofErr w:type="gramStart"/>
      <w:r w:rsidR="00BA3889">
        <w:rPr>
          <w:szCs w:val="24"/>
        </w:rPr>
        <w:t>quickly[</w:t>
      </w:r>
      <w:proofErr w:type="gramEnd"/>
      <w:r w:rsidR="00BA3889">
        <w:rPr>
          <w:szCs w:val="24"/>
        </w:rPr>
        <w:t>2]. Having high te</w:t>
      </w:r>
      <w:r w:rsidR="001254A8">
        <w:rPr>
          <w:szCs w:val="24"/>
        </w:rPr>
        <w:t>m</w:t>
      </w:r>
      <w:r w:rsidR="00BA3889">
        <w:rPr>
          <w:szCs w:val="24"/>
        </w:rPr>
        <w:t>peratures early supports exploration in the search and often allows to escape “bad” local maximum, allowing to find better solutions. [1]</w:t>
      </w:r>
    </w:p>
    <w:p w14:paraId="126FD012" w14:textId="668E0466" w:rsidR="00BE0FED" w:rsidRDefault="00BE0FED" w:rsidP="00920665">
      <w:pPr>
        <w:pStyle w:val="BodyText"/>
        <w:rPr>
          <w:szCs w:val="24"/>
        </w:rPr>
      </w:pPr>
    </w:p>
    <w:p w14:paraId="714BB04B" w14:textId="7FAB4C33" w:rsidR="00BE0FED" w:rsidRPr="00BA3889" w:rsidRDefault="00BA3889" w:rsidP="00920665">
      <w:pPr>
        <w:pStyle w:val="BodyText"/>
        <w:rPr>
          <w:rFonts w:ascii="Lucida Handwriting" w:hAnsi="Lucida Handwriting"/>
          <w:szCs w:val="24"/>
        </w:rPr>
      </w:pPr>
      <w:r>
        <w:rPr>
          <w:rFonts w:ascii="Lucida Handwriting" w:hAnsi="Lucida Handwriting"/>
          <w:szCs w:val="24"/>
        </w:rPr>
        <w:t>At most 4 points!</w:t>
      </w:r>
    </w:p>
    <w:p w14:paraId="2DAE50B0" w14:textId="77777777" w:rsidR="00BE0FED" w:rsidRDefault="00BE0FED" w:rsidP="00920665">
      <w:pPr>
        <w:pStyle w:val="BodyText"/>
        <w:rPr>
          <w:szCs w:val="24"/>
        </w:rPr>
      </w:pPr>
    </w:p>
    <w:p w14:paraId="6E77B17D" w14:textId="00E10864" w:rsidR="00BE0FED" w:rsidRDefault="00BE0FED" w:rsidP="00920665">
      <w:pPr>
        <w:pStyle w:val="BodyText"/>
        <w:rPr>
          <w:szCs w:val="24"/>
        </w:rPr>
      </w:pPr>
    </w:p>
    <w:p w14:paraId="14CF2986" w14:textId="135A2AC2" w:rsidR="00BE0FED" w:rsidRPr="00BE0FED" w:rsidRDefault="00BE0FED" w:rsidP="00BE0FED">
      <w:pPr>
        <w:pStyle w:val="Body"/>
      </w:pPr>
      <w:r>
        <w:rPr>
          <w:rFonts w:ascii="Times New Roman" w:hAnsi="Times New Roman"/>
          <w:b/>
          <w:bCs/>
        </w:rPr>
        <w:t>4) Game Theory [5]</w:t>
      </w:r>
    </w:p>
    <w:p w14:paraId="6A78C7FA" w14:textId="70DA84F5" w:rsidR="00BE0FED" w:rsidRDefault="00BE0FED" w:rsidP="00BE0FED">
      <w:pPr>
        <w:rPr>
          <w:rFonts w:ascii="Times New Roman" w:hAnsi="Times New Roman"/>
          <w:sz w:val="24"/>
          <w:szCs w:val="24"/>
        </w:rPr>
      </w:pPr>
      <w:r>
        <w:rPr>
          <w:rFonts w:ascii="Times New Roman" w:hAnsi="Times New Roman"/>
          <w:sz w:val="24"/>
          <w:szCs w:val="24"/>
        </w:rPr>
        <w:t>What is the Nash Equilibrium for the following parallel game, whose payoff matrix is depicted below [3]?</w:t>
      </w:r>
      <w:r w:rsidRPr="002712A2">
        <w:rPr>
          <w:rFonts w:ascii="Times New Roman" w:hAnsi="Times New Roman"/>
          <w:sz w:val="24"/>
          <w:szCs w:val="24"/>
        </w:rPr>
        <w:t xml:space="preserve"> </w:t>
      </w:r>
      <w:r>
        <w:rPr>
          <w:rFonts w:ascii="Times New Roman" w:hAnsi="Times New Roman"/>
          <w:sz w:val="24"/>
          <w:szCs w:val="24"/>
        </w:rPr>
        <w:t xml:space="preserve">Player 1 has actions </w:t>
      </w:r>
      <w:r w:rsidR="00DB7B38">
        <w:rPr>
          <w:rFonts w:ascii="Times New Roman" w:hAnsi="Times New Roman"/>
          <w:sz w:val="24"/>
          <w:szCs w:val="24"/>
        </w:rPr>
        <w:t>A</w:t>
      </w:r>
      <w:r>
        <w:rPr>
          <w:rFonts w:ascii="Times New Roman" w:hAnsi="Times New Roman"/>
          <w:sz w:val="24"/>
          <w:szCs w:val="24"/>
        </w:rPr>
        <w:t xml:space="preserve">, B, and </w:t>
      </w:r>
      <w:r w:rsidR="00DB7B38">
        <w:rPr>
          <w:rFonts w:ascii="Times New Roman" w:hAnsi="Times New Roman"/>
          <w:sz w:val="24"/>
          <w:szCs w:val="24"/>
        </w:rPr>
        <w:t>C</w:t>
      </w:r>
      <w:r>
        <w:rPr>
          <w:rFonts w:ascii="Times New Roman" w:hAnsi="Times New Roman"/>
          <w:sz w:val="24"/>
          <w:szCs w:val="24"/>
        </w:rPr>
        <w:t xml:space="preserve"> whereas Player 2 had actions D, E and F. What is the main property of a Nash Equilibrium? [2]</w:t>
      </w:r>
    </w:p>
    <w:p w14:paraId="369CBAE8" w14:textId="77777777" w:rsidR="00BE0FED" w:rsidRDefault="00BE0FED" w:rsidP="00BE0FED">
      <w:pPr>
        <w:rPr>
          <w:rFonts w:ascii="Times New Roman" w:hAnsi="Times New Roman"/>
          <w:sz w:val="24"/>
          <w:szCs w:val="24"/>
        </w:rPr>
      </w:pPr>
    </w:p>
    <w:p w14:paraId="35BB1E23" w14:textId="77777777" w:rsidR="00BE0FED" w:rsidRDefault="00BE0FED" w:rsidP="00BE0FED">
      <w:pPr>
        <w:rPr>
          <w:rFonts w:ascii="Times New Roman" w:hAnsi="Times New Roman"/>
          <w:sz w:val="24"/>
          <w:szCs w:val="24"/>
        </w:rPr>
      </w:pPr>
    </w:p>
    <w:tbl>
      <w:tblPr>
        <w:tblStyle w:val="TableGrid"/>
        <w:tblW w:w="0" w:type="auto"/>
        <w:tblLook w:val="04A0" w:firstRow="1" w:lastRow="0" w:firstColumn="1" w:lastColumn="0" w:noHBand="0" w:noVBand="1"/>
      </w:tblPr>
      <w:tblGrid>
        <w:gridCol w:w="2157"/>
        <w:gridCol w:w="2157"/>
        <w:gridCol w:w="2158"/>
        <w:gridCol w:w="2158"/>
      </w:tblGrid>
      <w:tr w:rsidR="00DB7B38" w14:paraId="72057AB2" w14:textId="77777777" w:rsidTr="001526D2">
        <w:tc>
          <w:tcPr>
            <w:tcW w:w="2157" w:type="dxa"/>
          </w:tcPr>
          <w:p w14:paraId="2255EDA9" w14:textId="77777777" w:rsidR="00DB7B38" w:rsidRPr="00850FB7" w:rsidRDefault="00DB7B38" w:rsidP="001526D2">
            <w:pPr>
              <w:jc w:val="center"/>
              <w:rPr>
                <w:rFonts w:ascii="Times New Roman" w:hAnsi="Times New Roman"/>
                <w:sz w:val="24"/>
                <w:szCs w:val="24"/>
              </w:rPr>
            </w:pPr>
          </w:p>
        </w:tc>
        <w:tc>
          <w:tcPr>
            <w:tcW w:w="2157" w:type="dxa"/>
          </w:tcPr>
          <w:p w14:paraId="558B2E8E" w14:textId="77777777" w:rsidR="00DB7B38" w:rsidRPr="00850FB7" w:rsidRDefault="00DB7B38" w:rsidP="001526D2">
            <w:pPr>
              <w:jc w:val="center"/>
              <w:rPr>
                <w:rFonts w:ascii="Times New Roman" w:hAnsi="Times New Roman"/>
                <w:sz w:val="24"/>
                <w:szCs w:val="24"/>
              </w:rPr>
            </w:pPr>
            <w:r w:rsidRPr="00850FB7">
              <w:rPr>
                <w:rFonts w:ascii="Times New Roman" w:hAnsi="Times New Roman"/>
                <w:sz w:val="24"/>
                <w:szCs w:val="24"/>
              </w:rPr>
              <w:t>D</w:t>
            </w:r>
          </w:p>
        </w:tc>
        <w:tc>
          <w:tcPr>
            <w:tcW w:w="2158" w:type="dxa"/>
          </w:tcPr>
          <w:p w14:paraId="5785E656" w14:textId="77777777" w:rsidR="00DB7B38" w:rsidRPr="00850FB7" w:rsidRDefault="00DB7B38" w:rsidP="001526D2">
            <w:pPr>
              <w:jc w:val="center"/>
              <w:rPr>
                <w:rFonts w:ascii="Times New Roman" w:hAnsi="Times New Roman"/>
                <w:sz w:val="24"/>
                <w:szCs w:val="24"/>
              </w:rPr>
            </w:pPr>
            <w:r w:rsidRPr="00850FB7">
              <w:rPr>
                <w:rFonts w:ascii="Times New Roman" w:hAnsi="Times New Roman"/>
                <w:sz w:val="24"/>
                <w:szCs w:val="24"/>
              </w:rPr>
              <w:t>E</w:t>
            </w:r>
          </w:p>
        </w:tc>
        <w:tc>
          <w:tcPr>
            <w:tcW w:w="2158" w:type="dxa"/>
          </w:tcPr>
          <w:p w14:paraId="46E24889" w14:textId="77777777" w:rsidR="00DB7B38" w:rsidRPr="00850FB7" w:rsidRDefault="00DB7B38" w:rsidP="001526D2">
            <w:pPr>
              <w:jc w:val="center"/>
              <w:rPr>
                <w:rFonts w:ascii="Times New Roman" w:hAnsi="Times New Roman"/>
                <w:sz w:val="24"/>
                <w:szCs w:val="24"/>
              </w:rPr>
            </w:pPr>
            <w:r w:rsidRPr="00850FB7">
              <w:rPr>
                <w:rFonts w:ascii="Times New Roman" w:hAnsi="Times New Roman"/>
                <w:sz w:val="24"/>
                <w:szCs w:val="24"/>
              </w:rPr>
              <w:t>F</w:t>
            </w:r>
          </w:p>
        </w:tc>
      </w:tr>
      <w:tr w:rsidR="00972630" w:rsidRPr="00972630" w14:paraId="5D66F7FD" w14:textId="77777777" w:rsidTr="001526D2">
        <w:tc>
          <w:tcPr>
            <w:tcW w:w="2157" w:type="dxa"/>
          </w:tcPr>
          <w:p w14:paraId="5740F114" w14:textId="77777777" w:rsidR="00DB7B38" w:rsidRPr="00972630" w:rsidRDefault="00DB7B38" w:rsidP="001526D2">
            <w:pPr>
              <w:jc w:val="center"/>
              <w:rPr>
                <w:rFonts w:ascii="Times New Roman" w:hAnsi="Times New Roman"/>
                <w:color w:val="000000" w:themeColor="text1"/>
                <w:sz w:val="24"/>
                <w:szCs w:val="24"/>
                <w:rPrChange w:id="51" w:author="Eick, Christoph F" w:date="2022-03-21T08:27:00Z">
                  <w:rPr>
                    <w:rFonts w:ascii="Times New Roman" w:hAnsi="Times New Roman"/>
                    <w:sz w:val="24"/>
                    <w:szCs w:val="24"/>
                  </w:rPr>
                </w:rPrChange>
              </w:rPr>
            </w:pPr>
            <w:r w:rsidRPr="00972630">
              <w:rPr>
                <w:rFonts w:ascii="Times New Roman" w:hAnsi="Times New Roman"/>
                <w:color w:val="000000" w:themeColor="text1"/>
                <w:sz w:val="24"/>
                <w:szCs w:val="24"/>
                <w:rPrChange w:id="52" w:author="Eick, Christoph F" w:date="2022-03-21T08:27:00Z">
                  <w:rPr>
                    <w:rFonts w:ascii="Times New Roman" w:hAnsi="Times New Roman"/>
                    <w:sz w:val="24"/>
                    <w:szCs w:val="24"/>
                  </w:rPr>
                </w:rPrChange>
              </w:rPr>
              <w:t>A</w:t>
            </w:r>
          </w:p>
        </w:tc>
        <w:tc>
          <w:tcPr>
            <w:tcW w:w="2157" w:type="dxa"/>
          </w:tcPr>
          <w:p w14:paraId="716D7430" w14:textId="77777777" w:rsidR="00DB7B38" w:rsidRPr="00972630" w:rsidRDefault="00DB7B38" w:rsidP="001526D2">
            <w:pPr>
              <w:jc w:val="center"/>
              <w:rPr>
                <w:rFonts w:ascii="Times New Roman" w:hAnsi="Times New Roman"/>
                <w:color w:val="000000" w:themeColor="text1"/>
                <w:sz w:val="24"/>
                <w:szCs w:val="24"/>
                <w:rPrChange w:id="53" w:author="Eick, Christoph F" w:date="2022-03-21T08:27:00Z">
                  <w:rPr>
                    <w:rFonts w:ascii="Times New Roman" w:hAnsi="Times New Roman"/>
                    <w:sz w:val="24"/>
                    <w:szCs w:val="24"/>
                  </w:rPr>
                </w:rPrChange>
              </w:rPr>
            </w:pPr>
            <w:r w:rsidRPr="00972630">
              <w:rPr>
                <w:rFonts w:ascii="Times New Roman" w:hAnsi="Times New Roman"/>
                <w:color w:val="000000" w:themeColor="text1"/>
                <w:sz w:val="24"/>
                <w:szCs w:val="24"/>
                <w:rPrChange w:id="54" w:author="Eick, Christoph F" w:date="2022-03-21T08:27:00Z">
                  <w:rPr>
                    <w:rFonts w:ascii="Times New Roman" w:hAnsi="Times New Roman"/>
                    <w:sz w:val="24"/>
                    <w:szCs w:val="24"/>
                  </w:rPr>
                </w:rPrChange>
              </w:rPr>
              <w:t>5,2</w:t>
            </w:r>
          </w:p>
        </w:tc>
        <w:tc>
          <w:tcPr>
            <w:tcW w:w="2158" w:type="dxa"/>
          </w:tcPr>
          <w:p w14:paraId="0F0F532C" w14:textId="77777777" w:rsidR="00DB7B38" w:rsidRPr="00972630" w:rsidRDefault="00DB7B38" w:rsidP="001526D2">
            <w:pPr>
              <w:jc w:val="center"/>
              <w:rPr>
                <w:rFonts w:ascii="Times New Roman" w:hAnsi="Times New Roman"/>
                <w:color w:val="000000" w:themeColor="text1"/>
                <w:sz w:val="24"/>
                <w:szCs w:val="24"/>
                <w:rPrChange w:id="55" w:author="Eick, Christoph F" w:date="2022-03-21T08:27:00Z">
                  <w:rPr>
                    <w:rFonts w:ascii="Times New Roman" w:hAnsi="Times New Roman"/>
                    <w:sz w:val="24"/>
                    <w:szCs w:val="24"/>
                  </w:rPr>
                </w:rPrChange>
              </w:rPr>
            </w:pPr>
            <w:r w:rsidRPr="00972630">
              <w:rPr>
                <w:rFonts w:ascii="Times New Roman" w:hAnsi="Times New Roman"/>
                <w:color w:val="000000" w:themeColor="text1"/>
                <w:sz w:val="24"/>
                <w:szCs w:val="24"/>
                <w:rPrChange w:id="56" w:author="Eick, Christoph F" w:date="2022-03-21T08:27:00Z">
                  <w:rPr>
                    <w:rFonts w:ascii="Times New Roman" w:hAnsi="Times New Roman"/>
                    <w:sz w:val="24"/>
                    <w:szCs w:val="24"/>
                  </w:rPr>
                </w:rPrChange>
              </w:rPr>
              <w:t>3,</w:t>
            </w:r>
            <w:r w:rsidRPr="00972630">
              <w:rPr>
                <w:rFonts w:ascii="Times New Roman" w:hAnsi="Times New Roman"/>
                <w:color w:val="FF0000"/>
                <w:sz w:val="24"/>
                <w:szCs w:val="24"/>
                <w:rPrChange w:id="57" w:author="Eick, Christoph F" w:date="2022-03-21T08:28:00Z">
                  <w:rPr>
                    <w:rFonts w:ascii="Times New Roman" w:hAnsi="Times New Roman"/>
                    <w:sz w:val="24"/>
                    <w:szCs w:val="24"/>
                  </w:rPr>
                </w:rPrChange>
              </w:rPr>
              <w:t>5</w:t>
            </w:r>
          </w:p>
        </w:tc>
        <w:tc>
          <w:tcPr>
            <w:tcW w:w="2158" w:type="dxa"/>
          </w:tcPr>
          <w:p w14:paraId="59F66AAB" w14:textId="77777777" w:rsidR="00DB7B38" w:rsidRPr="00972630" w:rsidRDefault="00DB7B38" w:rsidP="001526D2">
            <w:pPr>
              <w:jc w:val="center"/>
              <w:rPr>
                <w:rFonts w:ascii="Times New Roman" w:hAnsi="Times New Roman"/>
                <w:color w:val="000000" w:themeColor="text1"/>
                <w:sz w:val="24"/>
                <w:szCs w:val="24"/>
                <w:rPrChange w:id="58" w:author="Eick, Christoph F" w:date="2022-03-21T08:27:00Z">
                  <w:rPr>
                    <w:rFonts w:ascii="Times New Roman" w:hAnsi="Times New Roman"/>
                    <w:sz w:val="24"/>
                    <w:szCs w:val="24"/>
                  </w:rPr>
                </w:rPrChange>
              </w:rPr>
            </w:pPr>
            <w:r w:rsidRPr="00972630">
              <w:rPr>
                <w:rFonts w:ascii="Times New Roman" w:hAnsi="Times New Roman"/>
                <w:color w:val="000000" w:themeColor="text1"/>
                <w:sz w:val="24"/>
                <w:szCs w:val="24"/>
                <w:rPrChange w:id="59" w:author="Eick, Christoph F" w:date="2022-03-21T08:27:00Z">
                  <w:rPr>
                    <w:rFonts w:ascii="Times New Roman" w:hAnsi="Times New Roman"/>
                    <w:sz w:val="24"/>
                    <w:szCs w:val="24"/>
                  </w:rPr>
                </w:rPrChange>
              </w:rPr>
              <w:t>1,4</w:t>
            </w:r>
          </w:p>
        </w:tc>
      </w:tr>
      <w:tr w:rsidR="00972630" w:rsidRPr="00972630" w14:paraId="30C405B5" w14:textId="77777777" w:rsidTr="001526D2">
        <w:tc>
          <w:tcPr>
            <w:tcW w:w="2157" w:type="dxa"/>
          </w:tcPr>
          <w:p w14:paraId="524484E4" w14:textId="77777777" w:rsidR="00DB7B38" w:rsidRPr="00972630" w:rsidRDefault="00DB7B38" w:rsidP="001526D2">
            <w:pPr>
              <w:jc w:val="center"/>
              <w:rPr>
                <w:rFonts w:ascii="Times New Roman" w:hAnsi="Times New Roman"/>
                <w:color w:val="000000" w:themeColor="text1"/>
                <w:sz w:val="24"/>
                <w:szCs w:val="24"/>
                <w:rPrChange w:id="60" w:author="Eick, Christoph F" w:date="2022-03-21T08:27:00Z">
                  <w:rPr>
                    <w:rFonts w:ascii="Times New Roman" w:hAnsi="Times New Roman"/>
                    <w:sz w:val="24"/>
                    <w:szCs w:val="24"/>
                  </w:rPr>
                </w:rPrChange>
              </w:rPr>
            </w:pPr>
            <w:r w:rsidRPr="00972630">
              <w:rPr>
                <w:rFonts w:ascii="Times New Roman" w:hAnsi="Times New Roman"/>
                <w:color w:val="000000" w:themeColor="text1"/>
                <w:sz w:val="24"/>
                <w:szCs w:val="24"/>
                <w:rPrChange w:id="61" w:author="Eick, Christoph F" w:date="2022-03-21T08:27:00Z">
                  <w:rPr>
                    <w:rFonts w:ascii="Times New Roman" w:hAnsi="Times New Roman"/>
                    <w:sz w:val="24"/>
                    <w:szCs w:val="24"/>
                  </w:rPr>
                </w:rPrChange>
              </w:rPr>
              <w:t>B</w:t>
            </w:r>
          </w:p>
        </w:tc>
        <w:tc>
          <w:tcPr>
            <w:tcW w:w="2157" w:type="dxa"/>
          </w:tcPr>
          <w:p w14:paraId="29AB12D2" w14:textId="77777777" w:rsidR="00DB7B38" w:rsidRPr="00972630" w:rsidRDefault="00DB7B38" w:rsidP="001526D2">
            <w:pPr>
              <w:jc w:val="center"/>
              <w:rPr>
                <w:rFonts w:ascii="Times New Roman" w:hAnsi="Times New Roman"/>
                <w:color w:val="000000" w:themeColor="text1"/>
                <w:sz w:val="24"/>
                <w:szCs w:val="24"/>
                <w:rPrChange w:id="62" w:author="Eick, Christoph F" w:date="2022-03-21T08:27:00Z">
                  <w:rPr>
                    <w:rFonts w:ascii="Times New Roman" w:hAnsi="Times New Roman"/>
                    <w:sz w:val="24"/>
                    <w:szCs w:val="24"/>
                  </w:rPr>
                </w:rPrChange>
              </w:rPr>
            </w:pPr>
            <w:r w:rsidRPr="00972630">
              <w:rPr>
                <w:rFonts w:ascii="Times New Roman" w:hAnsi="Times New Roman"/>
                <w:b/>
                <w:bCs/>
                <w:color w:val="FF0000"/>
                <w:sz w:val="24"/>
                <w:szCs w:val="24"/>
                <w:u w:val="single"/>
                <w:rPrChange w:id="63" w:author="Eick, Christoph F" w:date="2022-03-21T08:27:00Z">
                  <w:rPr>
                    <w:rFonts w:ascii="Times New Roman" w:hAnsi="Times New Roman"/>
                    <w:sz w:val="24"/>
                    <w:szCs w:val="24"/>
                  </w:rPr>
                </w:rPrChange>
              </w:rPr>
              <w:t>9</w:t>
            </w:r>
            <w:r w:rsidRPr="00972630">
              <w:rPr>
                <w:rFonts w:ascii="Times New Roman" w:hAnsi="Times New Roman"/>
                <w:color w:val="000000" w:themeColor="text1"/>
                <w:sz w:val="24"/>
                <w:szCs w:val="24"/>
                <w:rPrChange w:id="64" w:author="Eick, Christoph F" w:date="2022-03-21T08:27:00Z">
                  <w:rPr>
                    <w:rFonts w:ascii="Times New Roman" w:hAnsi="Times New Roman"/>
                    <w:sz w:val="24"/>
                    <w:szCs w:val="24"/>
                  </w:rPr>
                </w:rPrChange>
              </w:rPr>
              <w:t>,2</w:t>
            </w:r>
          </w:p>
        </w:tc>
        <w:tc>
          <w:tcPr>
            <w:tcW w:w="2158" w:type="dxa"/>
          </w:tcPr>
          <w:p w14:paraId="22FDBCA9" w14:textId="77777777" w:rsidR="00DB7B38" w:rsidRPr="00972630" w:rsidRDefault="00DB7B38" w:rsidP="001526D2">
            <w:pPr>
              <w:jc w:val="center"/>
              <w:rPr>
                <w:rFonts w:ascii="Times New Roman" w:hAnsi="Times New Roman"/>
                <w:color w:val="000000" w:themeColor="text1"/>
                <w:sz w:val="24"/>
                <w:szCs w:val="24"/>
                <w:rPrChange w:id="65" w:author="Eick, Christoph F" w:date="2022-03-21T08:27:00Z">
                  <w:rPr>
                    <w:rFonts w:ascii="Times New Roman" w:hAnsi="Times New Roman"/>
                    <w:sz w:val="24"/>
                    <w:szCs w:val="24"/>
                  </w:rPr>
                </w:rPrChange>
              </w:rPr>
            </w:pPr>
            <w:r w:rsidRPr="00972630">
              <w:rPr>
                <w:rFonts w:ascii="Times New Roman" w:hAnsi="Times New Roman"/>
                <w:color w:val="000000" w:themeColor="text1"/>
                <w:sz w:val="24"/>
                <w:szCs w:val="24"/>
                <w:rPrChange w:id="66" w:author="Eick, Christoph F" w:date="2022-03-21T08:27:00Z">
                  <w:rPr>
                    <w:rFonts w:ascii="Times New Roman" w:hAnsi="Times New Roman"/>
                    <w:sz w:val="24"/>
                    <w:szCs w:val="24"/>
                  </w:rPr>
                </w:rPrChange>
              </w:rPr>
              <w:t>4,4</w:t>
            </w:r>
          </w:p>
        </w:tc>
        <w:tc>
          <w:tcPr>
            <w:tcW w:w="2158" w:type="dxa"/>
          </w:tcPr>
          <w:p w14:paraId="7B3B65F9" w14:textId="77777777" w:rsidR="00DB7B38" w:rsidRPr="00972630" w:rsidRDefault="00DB7B38" w:rsidP="001526D2">
            <w:pPr>
              <w:jc w:val="center"/>
              <w:rPr>
                <w:rFonts w:ascii="Times New Roman" w:hAnsi="Times New Roman"/>
                <w:color w:val="000000" w:themeColor="text1"/>
                <w:sz w:val="24"/>
                <w:szCs w:val="24"/>
                <w:rPrChange w:id="67" w:author="Eick, Christoph F" w:date="2022-03-21T08:27:00Z">
                  <w:rPr>
                    <w:rFonts w:ascii="Times New Roman" w:hAnsi="Times New Roman"/>
                    <w:sz w:val="24"/>
                    <w:szCs w:val="24"/>
                  </w:rPr>
                </w:rPrChange>
              </w:rPr>
            </w:pPr>
            <w:r w:rsidRPr="00972630">
              <w:rPr>
                <w:rFonts w:ascii="Times New Roman" w:hAnsi="Times New Roman"/>
                <w:color w:val="000000" w:themeColor="text1"/>
                <w:sz w:val="24"/>
                <w:szCs w:val="24"/>
                <w:rPrChange w:id="68" w:author="Eick, Christoph F" w:date="2022-03-21T08:27:00Z">
                  <w:rPr>
                    <w:rFonts w:ascii="Times New Roman" w:hAnsi="Times New Roman"/>
                    <w:sz w:val="24"/>
                    <w:szCs w:val="24"/>
                  </w:rPr>
                </w:rPrChange>
              </w:rPr>
              <w:t>3,</w:t>
            </w:r>
            <w:r w:rsidRPr="00972630">
              <w:rPr>
                <w:rFonts w:ascii="Times New Roman" w:hAnsi="Times New Roman"/>
                <w:color w:val="FF0000"/>
                <w:sz w:val="24"/>
                <w:szCs w:val="24"/>
                <w:rPrChange w:id="69" w:author="Eick, Christoph F" w:date="2022-03-21T08:28:00Z">
                  <w:rPr>
                    <w:rFonts w:ascii="Times New Roman" w:hAnsi="Times New Roman"/>
                    <w:sz w:val="24"/>
                    <w:szCs w:val="24"/>
                  </w:rPr>
                </w:rPrChange>
              </w:rPr>
              <w:t>6</w:t>
            </w:r>
          </w:p>
        </w:tc>
      </w:tr>
      <w:tr w:rsidR="00DB7B38" w:rsidRPr="00972630" w14:paraId="4A1A8EC7" w14:textId="77777777" w:rsidTr="001526D2">
        <w:tc>
          <w:tcPr>
            <w:tcW w:w="2157" w:type="dxa"/>
          </w:tcPr>
          <w:p w14:paraId="6B1BBB28" w14:textId="77777777" w:rsidR="00DB7B38" w:rsidRPr="00972630" w:rsidRDefault="00DB7B38" w:rsidP="001526D2">
            <w:pPr>
              <w:jc w:val="center"/>
              <w:rPr>
                <w:rFonts w:ascii="Times New Roman" w:hAnsi="Times New Roman"/>
                <w:color w:val="000000" w:themeColor="text1"/>
                <w:sz w:val="24"/>
                <w:szCs w:val="24"/>
                <w:rPrChange w:id="70" w:author="Eick, Christoph F" w:date="2022-03-21T08:27:00Z">
                  <w:rPr>
                    <w:rFonts w:ascii="Times New Roman" w:hAnsi="Times New Roman"/>
                    <w:sz w:val="24"/>
                    <w:szCs w:val="24"/>
                  </w:rPr>
                </w:rPrChange>
              </w:rPr>
            </w:pPr>
            <w:r w:rsidRPr="00972630">
              <w:rPr>
                <w:rFonts w:ascii="Times New Roman" w:hAnsi="Times New Roman"/>
                <w:color w:val="000000" w:themeColor="text1"/>
                <w:sz w:val="24"/>
                <w:szCs w:val="24"/>
                <w:rPrChange w:id="71" w:author="Eick, Christoph F" w:date="2022-03-21T08:27:00Z">
                  <w:rPr>
                    <w:rFonts w:ascii="Times New Roman" w:hAnsi="Times New Roman"/>
                    <w:sz w:val="24"/>
                    <w:szCs w:val="24"/>
                  </w:rPr>
                </w:rPrChange>
              </w:rPr>
              <w:t>C</w:t>
            </w:r>
          </w:p>
        </w:tc>
        <w:tc>
          <w:tcPr>
            <w:tcW w:w="2157" w:type="dxa"/>
          </w:tcPr>
          <w:p w14:paraId="21E7D589" w14:textId="77777777" w:rsidR="00DB7B38" w:rsidRPr="00972630" w:rsidRDefault="00DB7B38" w:rsidP="001526D2">
            <w:pPr>
              <w:jc w:val="center"/>
              <w:rPr>
                <w:rFonts w:ascii="Times New Roman" w:hAnsi="Times New Roman"/>
                <w:color w:val="000000" w:themeColor="text1"/>
                <w:sz w:val="24"/>
                <w:szCs w:val="24"/>
                <w:rPrChange w:id="72" w:author="Eick, Christoph F" w:date="2022-03-21T08:27:00Z">
                  <w:rPr>
                    <w:rFonts w:ascii="Times New Roman" w:hAnsi="Times New Roman"/>
                    <w:sz w:val="24"/>
                    <w:szCs w:val="24"/>
                  </w:rPr>
                </w:rPrChange>
              </w:rPr>
            </w:pPr>
            <w:r w:rsidRPr="00972630">
              <w:rPr>
                <w:rFonts w:ascii="Times New Roman" w:hAnsi="Times New Roman"/>
                <w:color w:val="000000" w:themeColor="text1"/>
                <w:sz w:val="24"/>
                <w:szCs w:val="24"/>
                <w:rPrChange w:id="73" w:author="Eick, Christoph F" w:date="2022-03-21T08:27:00Z">
                  <w:rPr>
                    <w:rFonts w:ascii="Times New Roman" w:hAnsi="Times New Roman"/>
                    <w:sz w:val="24"/>
                    <w:szCs w:val="24"/>
                  </w:rPr>
                </w:rPrChange>
              </w:rPr>
              <w:t>1,</w:t>
            </w:r>
            <w:r w:rsidRPr="00972630">
              <w:rPr>
                <w:rFonts w:ascii="Times New Roman" w:hAnsi="Times New Roman"/>
                <w:b/>
                <w:bCs/>
                <w:color w:val="FF0000"/>
                <w:sz w:val="24"/>
                <w:szCs w:val="24"/>
                <w:rPrChange w:id="74" w:author="Eick, Christoph F" w:date="2022-03-21T08:27:00Z">
                  <w:rPr>
                    <w:rFonts w:ascii="Times New Roman" w:hAnsi="Times New Roman"/>
                    <w:sz w:val="24"/>
                    <w:szCs w:val="24"/>
                  </w:rPr>
                </w:rPrChange>
              </w:rPr>
              <w:t>7</w:t>
            </w:r>
          </w:p>
        </w:tc>
        <w:tc>
          <w:tcPr>
            <w:tcW w:w="2158" w:type="dxa"/>
          </w:tcPr>
          <w:p w14:paraId="55F7A0BD" w14:textId="77777777" w:rsidR="00DB7B38" w:rsidRPr="00972630" w:rsidRDefault="00DB7B38" w:rsidP="001526D2">
            <w:pPr>
              <w:jc w:val="center"/>
              <w:rPr>
                <w:rFonts w:ascii="Times New Roman" w:hAnsi="Times New Roman"/>
                <w:color w:val="000000" w:themeColor="text1"/>
                <w:sz w:val="24"/>
                <w:szCs w:val="24"/>
                <w:rPrChange w:id="75" w:author="Eick, Christoph F" w:date="2022-03-21T08:27:00Z">
                  <w:rPr>
                    <w:rFonts w:ascii="Times New Roman" w:hAnsi="Times New Roman"/>
                    <w:sz w:val="24"/>
                    <w:szCs w:val="24"/>
                  </w:rPr>
                </w:rPrChange>
              </w:rPr>
            </w:pPr>
            <w:r w:rsidRPr="00972630">
              <w:rPr>
                <w:rFonts w:ascii="Times New Roman" w:hAnsi="Times New Roman"/>
                <w:color w:val="FF0000"/>
                <w:sz w:val="24"/>
                <w:szCs w:val="24"/>
                <w:rPrChange w:id="76" w:author="Eick, Christoph F" w:date="2022-03-21T08:28:00Z">
                  <w:rPr>
                    <w:rFonts w:ascii="Times New Roman" w:hAnsi="Times New Roman"/>
                    <w:sz w:val="24"/>
                    <w:szCs w:val="24"/>
                  </w:rPr>
                </w:rPrChange>
              </w:rPr>
              <w:t>5</w:t>
            </w:r>
            <w:r w:rsidRPr="00972630">
              <w:rPr>
                <w:rFonts w:ascii="Times New Roman" w:hAnsi="Times New Roman"/>
                <w:color w:val="000000" w:themeColor="text1"/>
                <w:sz w:val="24"/>
                <w:szCs w:val="24"/>
                <w:rPrChange w:id="77" w:author="Eick, Christoph F" w:date="2022-03-21T08:27:00Z">
                  <w:rPr>
                    <w:rFonts w:ascii="Times New Roman" w:hAnsi="Times New Roman"/>
                    <w:sz w:val="24"/>
                    <w:szCs w:val="24"/>
                  </w:rPr>
                </w:rPrChange>
              </w:rPr>
              <w:t>,5</w:t>
            </w:r>
          </w:p>
        </w:tc>
        <w:tc>
          <w:tcPr>
            <w:tcW w:w="2158" w:type="dxa"/>
          </w:tcPr>
          <w:p w14:paraId="17DE66CD" w14:textId="77777777" w:rsidR="00DB7B38" w:rsidRPr="00972630" w:rsidRDefault="00DB7B38" w:rsidP="001526D2">
            <w:pPr>
              <w:jc w:val="center"/>
              <w:rPr>
                <w:rFonts w:ascii="Times New Roman" w:hAnsi="Times New Roman"/>
                <w:color w:val="000000" w:themeColor="text1"/>
                <w:sz w:val="24"/>
                <w:szCs w:val="24"/>
                <w:rPrChange w:id="78" w:author="Eick, Christoph F" w:date="2022-03-21T08:27:00Z">
                  <w:rPr>
                    <w:rFonts w:ascii="Times New Roman" w:hAnsi="Times New Roman"/>
                    <w:sz w:val="24"/>
                    <w:szCs w:val="24"/>
                  </w:rPr>
                </w:rPrChange>
              </w:rPr>
            </w:pPr>
            <w:r w:rsidRPr="00972630">
              <w:rPr>
                <w:rFonts w:ascii="Times New Roman" w:hAnsi="Times New Roman"/>
                <w:color w:val="FF0000"/>
                <w:sz w:val="24"/>
                <w:szCs w:val="24"/>
                <w:rPrChange w:id="79" w:author="Eick, Christoph F" w:date="2022-03-21T08:28:00Z">
                  <w:rPr>
                    <w:rFonts w:ascii="Times New Roman" w:hAnsi="Times New Roman"/>
                    <w:sz w:val="24"/>
                    <w:szCs w:val="24"/>
                  </w:rPr>
                </w:rPrChange>
              </w:rPr>
              <w:t>7</w:t>
            </w:r>
            <w:r w:rsidRPr="00972630">
              <w:rPr>
                <w:rFonts w:ascii="Times New Roman" w:hAnsi="Times New Roman"/>
                <w:color w:val="000000" w:themeColor="text1"/>
                <w:sz w:val="24"/>
                <w:szCs w:val="24"/>
                <w:rPrChange w:id="80" w:author="Eick, Christoph F" w:date="2022-03-21T08:27:00Z">
                  <w:rPr>
                    <w:rFonts w:ascii="Times New Roman" w:hAnsi="Times New Roman"/>
                    <w:sz w:val="24"/>
                    <w:szCs w:val="24"/>
                  </w:rPr>
                </w:rPrChange>
              </w:rPr>
              <w:t>,1</w:t>
            </w:r>
          </w:p>
        </w:tc>
      </w:tr>
    </w:tbl>
    <w:p w14:paraId="668005F8" w14:textId="77777777" w:rsidR="00BE0FED" w:rsidRPr="00972630" w:rsidDel="00003743" w:rsidRDefault="00BE0FED" w:rsidP="00BE0FED">
      <w:pPr>
        <w:rPr>
          <w:del w:id="81" w:author="Nhat Nguyen" w:date="2022-03-19T17:10:00Z"/>
          <w:rFonts w:ascii="Times New Roman" w:hAnsi="Times New Roman"/>
          <w:color w:val="000000" w:themeColor="text1"/>
          <w:sz w:val="24"/>
          <w:szCs w:val="24"/>
          <w:rPrChange w:id="82" w:author="Eick, Christoph F" w:date="2022-03-21T08:27:00Z">
            <w:rPr>
              <w:del w:id="83" w:author="Nhat Nguyen" w:date="2022-03-19T17:10:00Z"/>
              <w:rFonts w:ascii="Times New Roman" w:hAnsi="Times New Roman"/>
              <w:sz w:val="24"/>
              <w:szCs w:val="24"/>
            </w:rPr>
          </w:rPrChange>
        </w:rPr>
      </w:pPr>
    </w:p>
    <w:p w14:paraId="5871F274" w14:textId="45EF67AC" w:rsidR="00BE0FED" w:rsidRPr="00972630" w:rsidDel="00003743" w:rsidRDefault="00BE0FED" w:rsidP="00BE0FED">
      <w:pPr>
        <w:rPr>
          <w:del w:id="84" w:author="Nhat Nguyen" w:date="2022-03-19T17:10:00Z"/>
          <w:color w:val="000000" w:themeColor="text1"/>
          <w:rPrChange w:id="85" w:author="Eick, Christoph F" w:date="2022-03-21T08:27:00Z">
            <w:rPr>
              <w:del w:id="86" w:author="Nhat Nguyen" w:date="2022-03-19T17:10:00Z"/>
            </w:rPr>
          </w:rPrChange>
        </w:rPr>
      </w:pPr>
      <w:del w:id="87" w:author="Nhat Nguyen" w:date="2022-03-19T17:10:00Z">
        <w:r w:rsidRPr="00972630" w:rsidDel="00003743">
          <w:rPr>
            <w:rFonts w:ascii="Times New Roman" w:hAnsi="Times New Roman"/>
            <w:color w:val="000000" w:themeColor="text1"/>
            <w:sz w:val="24"/>
            <w:szCs w:val="24"/>
            <w:rPrChange w:id="88" w:author="Eick, Christoph F" w:date="2022-03-21T08:27:00Z">
              <w:rPr>
                <w:rFonts w:ascii="Times New Roman" w:hAnsi="Times New Roman"/>
                <w:sz w:val="24"/>
                <w:szCs w:val="24"/>
              </w:rPr>
            </w:rPrChange>
          </w:rPr>
          <w:delText xml:space="preserve">       </w:delText>
        </w:r>
      </w:del>
    </w:p>
    <w:p w14:paraId="540BA118" w14:textId="77777777" w:rsidR="00BE0FED" w:rsidRPr="00972630" w:rsidRDefault="00BE0FED">
      <w:pPr>
        <w:rPr>
          <w:color w:val="000000" w:themeColor="text1"/>
          <w:rPrChange w:id="89" w:author="Eick, Christoph F" w:date="2022-03-21T08:27:00Z">
            <w:rPr/>
          </w:rPrChange>
        </w:rPr>
        <w:pPrChange w:id="90" w:author="Nhat Nguyen" w:date="2022-03-19T17:10:00Z">
          <w:pPr>
            <w:pStyle w:val="BodyText"/>
          </w:pPr>
        </w:pPrChange>
      </w:pPr>
    </w:p>
    <w:p w14:paraId="5E3758D1" w14:textId="767D1D16" w:rsidR="001E6887" w:rsidDel="00972630" w:rsidRDefault="00BA3889" w:rsidP="00920665">
      <w:pPr>
        <w:pStyle w:val="BodyText"/>
        <w:rPr>
          <w:del w:id="91" w:author="Eick, Christoph F" w:date="2022-03-21T08:28:00Z"/>
          <w:szCs w:val="24"/>
        </w:rPr>
      </w:pPr>
      <w:del w:id="92" w:author="Eick, Christoph F" w:date="2022-03-21T08:28:00Z">
        <w:r w:rsidDel="00972630">
          <w:rPr>
            <w:szCs w:val="24"/>
          </w:rPr>
          <w:delText xml:space="preserve">Please add answer: </w:delText>
        </w:r>
      </w:del>
    </w:p>
    <w:p w14:paraId="38D1D040" w14:textId="05360478" w:rsidR="00972630" w:rsidRDefault="00972630" w:rsidP="00920665">
      <w:pPr>
        <w:pStyle w:val="BodyText"/>
        <w:rPr>
          <w:ins w:id="93" w:author="Eick, Christoph F" w:date="2022-03-21T08:29:00Z"/>
          <w:szCs w:val="24"/>
        </w:rPr>
      </w:pPr>
      <w:ins w:id="94" w:author="Eick, Christoph F" w:date="2022-03-21T08:29:00Z">
        <w:r>
          <w:rPr>
            <w:szCs w:val="24"/>
          </w:rPr>
          <w:t xml:space="preserve">Underlined pairs of player actions are in red! </w:t>
        </w:r>
      </w:ins>
    </w:p>
    <w:p w14:paraId="21B5B089" w14:textId="375B1E0D" w:rsidR="00B41619" w:rsidRDefault="00E20C15" w:rsidP="00920665">
      <w:pPr>
        <w:pStyle w:val="BodyText"/>
        <w:rPr>
          <w:ins w:id="95" w:author="Nhat Nguyen" w:date="2022-03-19T17:10:00Z"/>
          <w:szCs w:val="24"/>
        </w:rPr>
      </w:pPr>
      <w:ins w:id="96" w:author="Nhat Nguyen" w:date="2022-03-19T16:41:00Z">
        <w:del w:id="97" w:author="Eick, Christoph F" w:date="2022-03-21T08:29:00Z">
          <w:r w:rsidDel="00972630">
            <w:rPr>
              <w:szCs w:val="24"/>
            </w:rPr>
            <w:delText>T</w:delText>
          </w:r>
        </w:del>
      </w:ins>
      <w:ins w:id="98" w:author="Eick, Christoph F" w:date="2022-03-21T08:29:00Z">
        <w:r w:rsidR="00972630">
          <w:rPr>
            <w:szCs w:val="24"/>
          </w:rPr>
          <w:t>As there is no box where both choices are in r</w:t>
        </w:r>
      </w:ins>
      <w:ins w:id="99" w:author="Eick, Christoph F" w:date="2022-03-21T08:30:00Z">
        <w:r w:rsidR="00972630">
          <w:rPr>
            <w:szCs w:val="24"/>
          </w:rPr>
          <w:t>ed, t</w:t>
        </w:r>
      </w:ins>
      <w:ins w:id="100" w:author="Nhat Nguyen" w:date="2022-03-19T16:41:00Z">
        <w:r>
          <w:rPr>
            <w:szCs w:val="24"/>
          </w:rPr>
          <w:t>here</w:t>
        </w:r>
      </w:ins>
      <w:r w:rsidR="001254A8">
        <w:rPr>
          <w:szCs w:val="24"/>
        </w:rPr>
        <w:t>fore there</w:t>
      </w:r>
      <w:ins w:id="101" w:author="Nhat Nguyen" w:date="2022-03-19T16:41:00Z">
        <w:r>
          <w:rPr>
            <w:szCs w:val="24"/>
          </w:rPr>
          <w:t xml:space="preserve"> is no Nash equilibrium</w:t>
        </w:r>
      </w:ins>
      <w:ins w:id="102" w:author="Eick, Christoph F" w:date="2022-03-21T08:30:00Z">
        <w:r w:rsidR="00972630">
          <w:rPr>
            <w:szCs w:val="24"/>
          </w:rPr>
          <w:t xml:space="preserve"> for the game.</w:t>
        </w:r>
      </w:ins>
      <w:ins w:id="103" w:author="Nhat Nguyen" w:date="2022-03-19T16:41:00Z">
        <w:r>
          <w:rPr>
            <w:szCs w:val="24"/>
          </w:rPr>
          <w:t xml:space="preserve"> because there is no best outcome for both players.</w:t>
        </w:r>
      </w:ins>
    </w:p>
    <w:p w14:paraId="3D708CF7" w14:textId="77777777" w:rsidR="00003743" w:rsidDel="00003743" w:rsidRDefault="00003743" w:rsidP="00920665">
      <w:pPr>
        <w:pStyle w:val="BodyText"/>
        <w:rPr>
          <w:del w:id="104" w:author="Nhat Nguyen" w:date="2022-03-19T17:10:00Z"/>
          <w:szCs w:val="24"/>
        </w:rPr>
      </w:pPr>
    </w:p>
    <w:p w14:paraId="2449B594" w14:textId="56BCD57F" w:rsidR="00920665" w:rsidRDefault="00BA3889" w:rsidP="00920665">
      <w:pPr>
        <w:pStyle w:val="BodyText"/>
        <w:rPr>
          <w:szCs w:val="24"/>
        </w:rPr>
      </w:pPr>
      <w:r>
        <w:rPr>
          <w:szCs w:val="24"/>
        </w:rPr>
        <w:t xml:space="preserve">[3] no partial credit. </w:t>
      </w:r>
    </w:p>
    <w:p w14:paraId="25573B2F" w14:textId="21DCA3C4" w:rsidR="00B41619" w:rsidDel="00003743" w:rsidRDefault="00B41619" w:rsidP="00920665">
      <w:pPr>
        <w:pStyle w:val="BodyText"/>
        <w:rPr>
          <w:del w:id="105" w:author="Nhat Nguyen" w:date="2022-03-19T17:10:00Z"/>
          <w:szCs w:val="24"/>
        </w:rPr>
      </w:pPr>
    </w:p>
    <w:p w14:paraId="28836D59" w14:textId="77777777" w:rsidR="00003743" w:rsidRDefault="00003743" w:rsidP="00920665">
      <w:pPr>
        <w:pStyle w:val="BodyText"/>
        <w:rPr>
          <w:ins w:id="106" w:author="Nhat Nguyen" w:date="2022-03-19T17:10:00Z"/>
          <w:szCs w:val="24"/>
        </w:rPr>
      </w:pPr>
    </w:p>
    <w:p w14:paraId="355F137A" w14:textId="245C4CC4" w:rsidR="00BA3889" w:rsidRDefault="00BA3889" w:rsidP="00920665">
      <w:pPr>
        <w:pStyle w:val="BodyText"/>
        <w:rPr>
          <w:szCs w:val="24"/>
        </w:rPr>
      </w:pPr>
      <w:r>
        <w:rPr>
          <w:szCs w:val="24"/>
        </w:rPr>
        <w:t xml:space="preserve">If one player changes its action, her reward will not </w:t>
      </w:r>
      <w:r w:rsidR="001254A8">
        <w:rPr>
          <w:szCs w:val="24"/>
        </w:rPr>
        <w:t>decrease</w:t>
      </w:r>
      <w:r>
        <w:rPr>
          <w:szCs w:val="24"/>
        </w:rPr>
        <w:t xml:space="preserve"> [2]. </w:t>
      </w:r>
    </w:p>
    <w:p w14:paraId="390F642C" w14:textId="77777777" w:rsidR="003F244B" w:rsidRDefault="003F244B" w:rsidP="00920665">
      <w:pPr>
        <w:pStyle w:val="BodyText"/>
        <w:rPr>
          <w:szCs w:val="24"/>
        </w:rPr>
      </w:pPr>
    </w:p>
    <w:p w14:paraId="3AC7AC22" w14:textId="77777777" w:rsidR="00DF7980" w:rsidDel="006B4871" w:rsidRDefault="00DF7980" w:rsidP="00920665">
      <w:pPr>
        <w:pStyle w:val="BodyText"/>
        <w:rPr>
          <w:del w:id="107" w:author="Nhat Nguyen" w:date="2022-03-19T17:17:00Z"/>
          <w:sz w:val="28"/>
          <w:szCs w:val="28"/>
        </w:rPr>
      </w:pPr>
    </w:p>
    <w:p w14:paraId="19236521" w14:textId="77777777" w:rsidR="00226125" w:rsidRDefault="00226125">
      <w:pPr>
        <w:rPr>
          <w:rFonts w:ascii="Times New Roman" w:hAnsi="Times New Roman"/>
          <w:szCs w:val="28"/>
        </w:rPr>
      </w:pPr>
      <w:del w:id="108" w:author="Eick, Christoph F" w:date="2022-03-21T08:30:00Z">
        <w:r w:rsidDel="00972630">
          <w:rPr>
            <w:szCs w:val="28"/>
          </w:rPr>
          <w:br w:type="page"/>
        </w:r>
      </w:del>
    </w:p>
    <w:p w14:paraId="20403701" w14:textId="094F0786" w:rsidR="00967E79" w:rsidRPr="00967E79" w:rsidRDefault="00F41273" w:rsidP="00967E79">
      <w:pPr>
        <w:pStyle w:val="BodyText"/>
        <w:rPr>
          <w:b/>
          <w:sz w:val="28"/>
          <w:szCs w:val="28"/>
        </w:rPr>
      </w:pPr>
      <w:r>
        <w:rPr>
          <w:sz w:val="28"/>
          <w:szCs w:val="28"/>
        </w:rPr>
        <w:t>5</w:t>
      </w:r>
      <w:r w:rsidR="00920665">
        <w:rPr>
          <w:sz w:val="28"/>
          <w:szCs w:val="28"/>
        </w:rPr>
        <w:t>.</w:t>
      </w:r>
      <w:r w:rsidR="00DE05CE" w:rsidRPr="00920665">
        <w:rPr>
          <w:b/>
          <w:sz w:val="28"/>
          <w:szCs w:val="28"/>
        </w:rPr>
        <w:t xml:space="preserve"> </w:t>
      </w:r>
      <w:r w:rsidR="002B2450">
        <w:rPr>
          <w:b/>
          <w:sz w:val="28"/>
          <w:szCs w:val="28"/>
        </w:rPr>
        <w:t>Discrete CSPs</w:t>
      </w:r>
      <w:r>
        <w:rPr>
          <w:b/>
          <w:sz w:val="28"/>
          <w:szCs w:val="28"/>
        </w:rPr>
        <w:t xml:space="preserve"> (1</w:t>
      </w:r>
      <w:r w:rsidR="00555887">
        <w:rPr>
          <w:b/>
          <w:sz w:val="28"/>
          <w:szCs w:val="28"/>
        </w:rPr>
        <w:t>1</w:t>
      </w:r>
      <w:r>
        <w:rPr>
          <w:b/>
          <w:sz w:val="28"/>
          <w:szCs w:val="28"/>
        </w:rPr>
        <w:t xml:space="preserve"> points) </w:t>
      </w:r>
    </w:p>
    <w:p w14:paraId="5A8AD8BC" w14:textId="77777777" w:rsidR="00967E79" w:rsidRDefault="00967E79" w:rsidP="00967E79">
      <w:pPr>
        <w:pStyle w:val="BodyText"/>
        <w:rPr>
          <w:szCs w:val="28"/>
        </w:rPr>
      </w:pPr>
    </w:p>
    <w:p w14:paraId="1BA9870E" w14:textId="5A92CCDB" w:rsidR="00967E79" w:rsidRPr="00E87C51" w:rsidRDefault="00967E79" w:rsidP="00967E79">
      <w:pPr>
        <w:pStyle w:val="BodyText"/>
        <w:rPr>
          <w:szCs w:val="28"/>
        </w:rPr>
      </w:pPr>
      <w:r>
        <w:rPr>
          <w:szCs w:val="28"/>
        </w:rPr>
        <w:t>Assume a constraint satisfaction problems in which variables</w:t>
      </w:r>
      <w:r w:rsidRPr="00E87C51">
        <w:rPr>
          <w:szCs w:val="28"/>
        </w:rPr>
        <w:t xml:space="preserve"> A, B, C, D take values in {</w:t>
      </w:r>
      <w:proofErr w:type="gramStart"/>
      <w:r w:rsidRPr="00E87C51">
        <w:rPr>
          <w:szCs w:val="28"/>
        </w:rPr>
        <w:t>1,…</w:t>
      </w:r>
      <w:proofErr w:type="gramEnd"/>
      <w:r w:rsidRPr="00E87C51">
        <w:rPr>
          <w:szCs w:val="28"/>
        </w:rPr>
        <w:t>,10</w:t>
      </w:r>
      <w:r>
        <w:rPr>
          <w:szCs w:val="28"/>
        </w:rPr>
        <w:t>0</w:t>
      </w:r>
      <w:r w:rsidRPr="00E87C51">
        <w:rPr>
          <w:szCs w:val="28"/>
        </w:rPr>
        <w:t>}</w:t>
      </w:r>
    </w:p>
    <w:p w14:paraId="51AEE6FF" w14:textId="77777777" w:rsidR="00967E79" w:rsidRPr="00E87C51" w:rsidRDefault="00967E79" w:rsidP="00967E79">
      <w:pPr>
        <w:pStyle w:val="BodyText"/>
        <w:numPr>
          <w:ilvl w:val="0"/>
          <w:numId w:val="15"/>
        </w:numPr>
        <w:rPr>
          <w:szCs w:val="28"/>
        </w:rPr>
      </w:pPr>
      <w:r w:rsidRPr="00E87C51">
        <w:rPr>
          <w:b/>
          <w:bCs/>
          <w:szCs w:val="28"/>
        </w:rPr>
        <w:t>Constraints:</w:t>
      </w:r>
    </w:p>
    <w:p w14:paraId="3DE0A658" w14:textId="464FA8D3" w:rsidR="00967E79" w:rsidRPr="00E87C51" w:rsidRDefault="00967E79" w:rsidP="00967E79">
      <w:pPr>
        <w:pStyle w:val="BodyText"/>
        <w:numPr>
          <w:ilvl w:val="1"/>
          <w:numId w:val="15"/>
        </w:numPr>
        <w:rPr>
          <w:szCs w:val="28"/>
        </w:rPr>
      </w:pPr>
      <w:r w:rsidRPr="00E87C51">
        <w:rPr>
          <w:szCs w:val="28"/>
        </w:rPr>
        <w:t xml:space="preserve">(C1) </w:t>
      </w:r>
      <w:r w:rsidR="00DB7B38">
        <w:rPr>
          <w:szCs w:val="28"/>
        </w:rPr>
        <w:t>B&lt;A</w:t>
      </w:r>
    </w:p>
    <w:p w14:paraId="1A187B2F" w14:textId="13F49D48" w:rsidR="00967E79" w:rsidRDefault="00967E79" w:rsidP="00967E79">
      <w:pPr>
        <w:pStyle w:val="BodyText"/>
        <w:numPr>
          <w:ilvl w:val="1"/>
          <w:numId w:val="15"/>
        </w:numPr>
        <w:rPr>
          <w:szCs w:val="28"/>
        </w:rPr>
      </w:pPr>
      <w:r w:rsidRPr="00E87C51">
        <w:rPr>
          <w:szCs w:val="28"/>
        </w:rPr>
        <w:t xml:space="preserve">(C2) </w:t>
      </w:r>
      <w:r>
        <w:rPr>
          <w:szCs w:val="28"/>
        </w:rPr>
        <w:t xml:space="preserve">C*D + </w:t>
      </w:r>
      <w:r w:rsidR="00DB7B38">
        <w:rPr>
          <w:szCs w:val="28"/>
        </w:rPr>
        <w:t>B</w:t>
      </w:r>
      <w:r>
        <w:rPr>
          <w:szCs w:val="28"/>
        </w:rPr>
        <w:t>*</w:t>
      </w:r>
      <w:r w:rsidR="00DB7B38">
        <w:rPr>
          <w:szCs w:val="28"/>
        </w:rPr>
        <w:t>C</w:t>
      </w:r>
      <w:r>
        <w:rPr>
          <w:szCs w:val="28"/>
        </w:rPr>
        <w:t>*</w:t>
      </w:r>
      <w:r w:rsidR="00DB7B38">
        <w:rPr>
          <w:szCs w:val="28"/>
        </w:rPr>
        <w:t>C</w:t>
      </w:r>
      <w:r>
        <w:rPr>
          <w:szCs w:val="28"/>
        </w:rPr>
        <w:t>=</w:t>
      </w:r>
      <w:r w:rsidR="00DB7B38">
        <w:rPr>
          <w:szCs w:val="28"/>
        </w:rPr>
        <w:t>A*B*B*C</w:t>
      </w:r>
    </w:p>
    <w:p w14:paraId="2A429E16" w14:textId="7720E120" w:rsidR="00555887" w:rsidRDefault="00555887" w:rsidP="00967E79">
      <w:pPr>
        <w:pStyle w:val="BodyText"/>
        <w:numPr>
          <w:ilvl w:val="1"/>
          <w:numId w:val="15"/>
        </w:numPr>
        <w:rPr>
          <w:szCs w:val="28"/>
        </w:rPr>
      </w:pPr>
      <w:r>
        <w:rPr>
          <w:szCs w:val="28"/>
        </w:rPr>
        <w:t xml:space="preserve">(C3) </w:t>
      </w:r>
      <w:r w:rsidR="006D5110">
        <w:rPr>
          <w:szCs w:val="28"/>
        </w:rPr>
        <w:t>C</w:t>
      </w:r>
      <w:r>
        <w:rPr>
          <w:szCs w:val="28"/>
        </w:rPr>
        <w:t>*</w:t>
      </w:r>
      <w:r w:rsidR="006D5110">
        <w:rPr>
          <w:szCs w:val="28"/>
        </w:rPr>
        <w:t>C</w:t>
      </w:r>
      <w:r>
        <w:rPr>
          <w:szCs w:val="28"/>
        </w:rPr>
        <w:t>*D + A*B*C</w:t>
      </w:r>
      <w:r w:rsidR="006D5110">
        <w:rPr>
          <w:szCs w:val="28"/>
        </w:rPr>
        <w:t xml:space="preserve"> </w:t>
      </w:r>
      <w:r>
        <w:rPr>
          <w:szCs w:val="28"/>
        </w:rPr>
        <w:t>= A*A*</w:t>
      </w:r>
      <w:r w:rsidR="006D5110">
        <w:rPr>
          <w:szCs w:val="28"/>
        </w:rPr>
        <w:t>B</w:t>
      </w:r>
      <w:r>
        <w:rPr>
          <w:szCs w:val="28"/>
        </w:rPr>
        <w:t>*</w:t>
      </w:r>
      <w:r w:rsidR="006D5110">
        <w:rPr>
          <w:szCs w:val="28"/>
        </w:rPr>
        <w:t>B</w:t>
      </w:r>
    </w:p>
    <w:p w14:paraId="383A896D" w14:textId="77777777" w:rsidR="00967E79" w:rsidRPr="00E87C51" w:rsidRDefault="00967E79" w:rsidP="00967E79">
      <w:pPr>
        <w:pStyle w:val="BodyText"/>
        <w:rPr>
          <w:szCs w:val="28"/>
        </w:rPr>
      </w:pPr>
      <w:r>
        <w:rPr>
          <w:szCs w:val="28"/>
        </w:rPr>
        <w:t xml:space="preserve">    A brute force solution to this problem could look as follows: </w:t>
      </w:r>
    </w:p>
    <w:p w14:paraId="38B6DBC9" w14:textId="77777777" w:rsidR="00967E79" w:rsidRDefault="00967E79" w:rsidP="00967E79">
      <w:pPr>
        <w:pStyle w:val="BodyText"/>
        <w:rPr>
          <w:szCs w:val="28"/>
        </w:rPr>
      </w:pPr>
      <w:r>
        <w:rPr>
          <w:szCs w:val="28"/>
        </w:rPr>
        <w:t xml:space="preserve">    </w:t>
      </w:r>
      <w:r w:rsidRPr="00E87C51">
        <w:rPr>
          <w:szCs w:val="28"/>
        </w:rPr>
        <w:t>FOR A=</w:t>
      </w:r>
      <w:proofErr w:type="gramStart"/>
      <w:r w:rsidRPr="00E87C51">
        <w:rPr>
          <w:szCs w:val="28"/>
        </w:rPr>
        <w:t>1,…</w:t>
      </w:r>
      <w:proofErr w:type="gramEnd"/>
      <w:r w:rsidRPr="00E87C51">
        <w:rPr>
          <w:szCs w:val="28"/>
        </w:rPr>
        <w:t>,A=10</w:t>
      </w:r>
      <w:r>
        <w:rPr>
          <w:szCs w:val="28"/>
        </w:rPr>
        <w:t>0</w:t>
      </w:r>
    </w:p>
    <w:p w14:paraId="5A1A88E8" w14:textId="77777777" w:rsidR="00967E79" w:rsidRPr="00E87C51" w:rsidRDefault="00967E79" w:rsidP="00967E79">
      <w:pPr>
        <w:pStyle w:val="BodyText"/>
        <w:rPr>
          <w:szCs w:val="28"/>
        </w:rPr>
      </w:pPr>
      <w:r>
        <w:rPr>
          <w:szCs w:val="28"/>
        </w:rPr>
        <w:t xml:space="preserve">    </w:t>
      </w:r>
      <w:r w:rsidRPr="00E87C51">
        <w:rPr>
          <w:szCs w:val="28"/>
        </w:rPr>
        <w:t>FOR B=</w:t>
      </w:r>
      <w:proofErr w:type="gramStart"/>
      <w:r w:rsidRPr="00E87C51">
        <w:rPr>
          <w:szCs w:val="28"/>
        </w:rPr>
        <w:t>1,…</w:t>
      </w:r>
      <w:proofErr w:type="gramEnd"/>
      <w:r w:rsidRPr="00E87C51">
        <w:rPr>
          <w:szCs w:val="28"/>
        </w:rPr>
        <w:t>,B=10</w:t>
      </w:r>
      <w:r>
        <w:rPr>
          <w:szCs w:val="28"/>
        </w:rPr>
        <w:t>0</w:t>
      </w:r>
    </w:p>
    <w:p w14:paraId="470312C8" w14:textId="77777777" w:rsidR="00967E79" w:rsidRPr="00E87C51" w:rsidRDefault="00967E79" w:rsidP="00967E79">
      <w:pPr>
        <w:pStyle w:val="BodyText"/>
        <w:rPr>
          <w:szCs w:val="28"/>
        </w:rPr>
      </w:pPr>
      <w:r w:rsidRPr="00E87C51">
        <w:rPr>
          <w:szCs w:val="28"/>
        </w:rPr>
        <w:t xml:space="preserve">    FOR C=</w:t>
      </w:r>
      <w:proofErr w:type="gramStart"/>
      <w:r w:rsidRPr="00E87C51">
        <w:rPr>
          <w:szCs w:val="28"/>
        </w:rPr>
        <w:t>1,…</w:t>
      </w:r>
      <w:proofErr w:type="gramEnd"/>
      <w:r w:rsidRPr="00E87C51">
        <w:rPr>
          <w:szCs w:val="28"/>
        </w:rPr>
        <w:t>,C=10</w:t>
      </w:r>
      <w:r>
        <w:rPr>
          <w:szCs w:val="28"/>
        </w:rPr>
        <w:t>0</w:t>
      </w:r>
    </w:p>
    <w:p w14:paraId="5BF46F13" w14:textId="77777777" w:rsidR="00967E79" w:rsidRPr="00E87C51" w:rsidRDefault="00967E79" w:rsidP="00967E79">
      <w:pPr>
        <w:pStyle w:val="BodyText"/>
        <w:rPr>
          <w:szCs w:val="28"/>
        </w:rPr>
      </w:pPr>
      <w:r w:rsidRPr="00E87C51">
        <w:rPr>
          <w:szCs w:val="28"/>
        </w:rPr>
        <w:t xml:space="preserve">    FOR D=</w:t>
      </w:r>
      <w:proofErr w:type="gramStart"/>
      <w:r w:rsidRPr="00E87C51">
        <w:rPr>
          <w:szCs w:val="28"/>
        </w:rPr>
        <w:t>1,…</w:t>
      </w:r>
      <w:proofErr w:type="gramEnd"/>
      <w:r w:rsidRPr="00E87C51">
        <w:rPr>
          <w:szCs w:val="28"/>
        </w:rPr>
        <w:t>,D=10</w:t>
      </w:r>
      <w:r>
        <w:rPr>
          <w:szCs w:val="28"/>
        </w:rPr>
        <w:t>0</w:t>
      </w:r>
      <w:r w:rsidRPr="00E87C51">
        <w:rPr>
          <w:szCs w:val="28"/>
        </w:rPr>
        <w:t xml:space="preserve"> DO {</w:t>
      </w:r>
    </w:p>
    <w:p w14:paraId="4B5625BC" w14:textId="4A3FE268" w:rsidR="00967E79" w:rsidRDefault="00967E79" w:rsidP="00967E79">
      <w:pPr>
        <w:pStyle w:val="BodyText"/>
        <w:rPr>
          <w:szCs w:val="28"/>
        </w:rPr>
      </w:pPr>
      <w:r w:rsidRPr="00E87C51">
        <w:rPr>
          <w:szCs w:val="28"/>
        </w:rPr>
        <w:t xml:space="preserve">    IF C1 and C2 THEN </w:t>
      </w:r>
      <w:proofErr w:type="spellStart"/>
      <w:r w:rsidRPr="00E87C51">
        <w:rPr>
          <w:szCs w:val="28"/>
        </w:rPr>
        <w:t>WriteSolution</w:t>
      </w:r>
      <w:proofErr w:type="spellEnd"/>
      <w:r w:rsidRPr="00E87C51">
        <w:rPr>
          <w:szCs w:val="28"/>
        </w:rPr>
        <w:t>(</w:t>
      </w:r>
      <w:proofErr w:type="gramStart"/>
      <w:r w:rsidRPr="00E87C51">
        <w:rPr>
          <w:szCs w:val="28"/>
        </w:rPr>
        <w:t>A,B</w:t>
      </w:r>
      <w:proofErr w:type="gramEnd"/>
      <w:r w:rsidRPr="00E87C51">
        <w:rPr>
          <w:szCs w:val="28"/>
        </w:rPr>
        <w:t>,C,D)}</w:t>
      </w:r>
    </w:p>
    <w:p w14:paraId="42F28479" w14:textId="77777777" w:rsidR="00967E79" w:rsidRDefault="00967E79" w:rsidP="00967E79">
      <w:pPr>
        <w:pStyle w:val="BodyText"/>
        <w:rPr>
          <w:szCs w:val="28"/>
        </w:rPr>
      </w:pPr>
    </w:p>
    <w:p w14:paraId="6CD0F45D" w14:textId="434D0F74" w:rsidR="00967E79" w:rsidRPr="00E87C51" w:rsidRDefault="00967E79" w:rsidP="00967E79">
      <w:pPr>
        <w:pStyle w:val="BodyText"/>
        <w:rPr>
          <w:szCs w:val="28"/>
        </w:rPr>
      </w:pPr>
      <w:r>
        <w:rPr>
          <w:szCs w:val="28"/>
        </w:rPr>
        <w:t xml:space="preserve"> Give the code of a more efficient solution to this problem which uses less loops and/or less iterations inside the loop. Briefly describe the idea of your solution! Solutions which speed up the solution to the CSP more will get more points. </w:t>
      </w:r>
    </w:p>
    <w:p w14:paraId="4A6065E3" w14:textId="669A5E09" w:rsidR="00ED1566" w:rsidRDefault="00ED1566" w:rsidP="00920665">
      <w:pPr>
        <w:pStyle w:val="BodyText"/>
        <w:rPr>
          <w:szCs w:val="24"/>
        </w:rPr>
      </w:pPr>
    </w:p>
    <w:p w14:paraId="63E347F6" w14:textId="18B75D24" w:rsidR="004D4A42" w:rsidDel="004D4A42" w:rsidRDefault="004D4A42" w:rsidP="00ED1566">
      <w:pPr>
        <w:rPr>
          <w:del w:id="109" w:author="Eick, Christoph F" w:date="2022-03-21T09:32:00Z"/>
          <w:rFonts w:ascii="Times New Roman" w:hAnsi="Times New Roman"/>
          <w:sz w:val="24"/>
          <w:szCs w:val="24"/>
        </w:rPr>
      </w:pPr>
      <w:r>
        <w:rPr>
          <w:szCs w:val="24"/>
        </w:rPr>
        <w:t>We first transform equation (C2) by dividing each side by C obtaining</w:t>
      </w:r>
    </w:p>
    <w:p w14:paraId="2F669F6A" w14:textId="03D6E84C" w:rsidR="00ED1566" w:rsidRDefault="00ED1566" w:rsidP="00920665">
      <w:pPr>
        <w:pStyle w:val="BodyText"/>
        <w:rPr>
          <w:b/>
          <w:sz w:val="28"/>
          <w:szCs w:val="28"/>
        </w:rPr>
      </w:pPr>
    </w:p>
    <w:p w14:paraId="723209BE" w14:textId="4062C392" w:rsidR="004D4A42" w:rsidRDefault="004D4A42" w:rsidP="004D4A42">
      <w:pPr>
        <w:pStyle w:val="BodyText"/>
        <w:rPr>
          <w:szCs w:val="28"/>
        </w:rPr>
      </w:pPr>
      <w:r>
        <w:rPr>
          <w:szCs w:val="28"/>
        </w:rPr>
        <w:t>(</w:t>
      </w:r>
      <w:r w:rsidRPr="00E87C51">
        <w:rPr>
          <w:szCs w:val="28"/>
        </w:rPr>
        <w:t>C2</w:t>
      </w:r>
      <w:r>
        <w:rPr>
          <w:szCs w:val="28"/>
        </w:rPr>
        <w:t>’</w:t>
      </w:r>
      <w:r w:rsidRPr="00E87C51">
        <w:rPr>
          <w:szCs w:val="28"/>
        </w:rPr>
        <w:t xml:space="preserve">) </w:t>
      </w:r>
      <w:r>
        <w:rPr>
          <w:szCs w:val="28"/>
        </w:rPr>
        <w:t>D + B*C=A*B*B</w:t>
      </w:r>
    </w:p>
    <w:p w14:paraId="27F58033" w14:textId="62E618F6" w:rsidR="004D4A42" w:rsidRDefault="004D4A42" w:rsidP="004D4A42">
      <w:pPr>
        <w:pStyle w:val="BodyText"/>
        <w:rPr>
          <w:szCs w:val="28"/>
        </w:rPr>
      </w:pPr>
      <w:r>
        <w:rPr>
          <w:szCs w:val="28"/>
        </w:rPr>
        <w:t>From this we obtain equation (C2’’) which allows us to eliminate variable D</w:t>
      </w:r>
    </w:p>
    <w:p w14:paraId="30587B1F" w14:textId="4052F777" w:rsidR="004D4A42" w:rsidRDefault="004D4A42" w:rsidP="004D4A42">
      <w:pPr>
        <w:pStyle w:val="BodyText"/>
        <w:rPr>
          <w:szCs w:val="28"/>
        </w:rPr>
      </w:pPr>
      <w:r>
        <w:rPr>
          <w:szCs w:val="28"/>
        </w:rPr>
        <w:t>(C’’) D=(A*B*B</w:t>
      </w:r>
      <w:r w:rsidRPr="004D4A42">
        <w:rPr>
          <w:rFonts w:ascii="Symbol" w:hAnsi="Symbol"/>
          <w:szCs w:val="28"/>
        </w:rPr>
        <w:t>-</w:t>
      </w:r>
      <w:r>
        <w:rPr>
          <w:szCs w:val="28"/>
        </w:rPr>
        <w:t>B*C)</w:t>
      </w:r>
    </w:p>
    <w:p w14:paraId="58C397C4" w14:textId="256E0077" w:rsidR="004D4A42" w:rsidRDefault="004D4A42" w:rsidP="004D4A42">
      <w:pPr>
        <w:pStyle w:val="BodyText"/>
        <w:rPr>
          <w:szCs w:val="28"/>
        </w:rPr>
      </w:pPr>
      <w:r>
        <w:rPr>
          <w:szCs w:val="28"/>
        </w:rPr>
        <w:t>and by substituting D in equation (C3) we get equation C3’:</w:t>
      </w:r>
    </w:p>
    <w:p w14:paraId="78037023" w14:textId="50CD4E84" w:rsidR="004D4A42" w:rsidRDefault="004D4A42" w:rsidP="004D4A42">
      <w:pPr>
        <w:pStyle w:val="BodyText"/>
        <w:rPr>
          <w:szCs w:val="28"/>
        </w:rPr>
      </w:pPr>
      <w:r>
        <w:rPr>
          <w:szCs w:val="28"/>
        </w:rPr>
        <w:t>(C3’) C*C*(A*B*B</w:t>
      </w:r>
      <w:r w:rsidRPr="004D4A42">
        <w:rPr>
          <w:rFonts w:ascii="Symbol" w:hAnsi="Symbol"/>
          <w:szCs w:val="28"/>
        </w:rPr>
        <w:t>-</w:t>
      </w:r>
      <w:r>
        <w:rPr>
          <w:szCs w:val="28"/>
        </w:rPr>
        <w:t>B*C) + A*B*C = A*A*B*B</w:t>
      </w:r>
    </w:p>
    <w:p w14:paraId="7544F836" w14:textId="28802BF0" w:rsidR="004D4A42" w:rsidRDefault="004D4A42" w:rsidP="00920665">
      <w:pPr>
        <w:pStyle w:val="BodyText"/>
        <w:rPr>
          <w:szCs w:val="28"/>
        </w:rPr>
      </w:pPr>
      <w:r>
        <w:rPr>
          <w:szCs w:val="28"/>
        </w:rPr>
        <w:t>Additionally considering that B&lt;A</w:t>
      </w:r>
      <w:r w:rsidR="00E64B52">
        <w:rPr>
          <w:szCs w:val="28"/>
        </w:rPr>
        <w:t>, w</w:t>
      </w:r>
      <w:r>
        <w:rPr>
          <w:szCs w:val="28"/>
        </w:rPr>
        <w:t>e obtain the following much more efficient loop to solve the above CSP:</w:t>
      </w:r>
    </w:p>
    <w:p w14:paraId="6BFE675B" w14:textId="19D009EB" w:rsidR="004D4A42" w:rsidRDefault="004D4A42" w:rsidP="00920665">
      <w:pPr>
        <w:pStyle w:val="BodyText"/>
        <w:rPr>
          <w:szCs w:val="28"/>
        </w:rPr>
      </w:pPr>
    </w:p>
    <w:p w14:paraId="0CEB304E" w14:textId="77777777" w:rsidR="004D4A42" w:rsidRDefault="004D4A42" w:rsidP="004D4A42">
      <w:pPr>
        <w:pStyle w:val="BodyText"/>
        <w:rPr>
          <w:szCs w:val="28"/>
        </w:rPr>
      </w:pPr>
      <w:r>
        <w:rPr>
          <w:szCs w:val="28"/>
        </w:rPr>
        <w:t xml:space="preserve">    </w:t>
      </w:r>
      <w:r w:rsidRPr="00E87C51">
        <w:rPr>
          <w:szCs w:val="28"/>
        </w:rPr>
        <w:t>FOR A=</w:t>
      </w:r>
      <w:proofErr w:type="gramStart"/>
      <w:r w:rsidRPr="00E87C51">
        <w:rPr>
          <w:szCs w:val="28"/>
        </w:rPr>
        <w:t>1,…</w:t>
      </w:r>
      <w:proofErr w:type="gramEnd"/>
      <w:r w:rsidRPr="00E87C51">
        <w:rPr>
          <w:szCs w:val="28"/>
        </w:rPr>
        <w:t>,A=10</w:t>
      </w:r>
      <w:r>
        <w:rPr>
          <w:szCs w:val="28"/>
        </w:rPr>
        <w:t>0</w:t>
      </w:r>
    </w:p>
    <w:p w14:paraId="35A8E772" w14:textId="52782136" w:rsidR="004D4A42" w:rsidRPr="00E64B52" w:rsidRDefault="004D4A42" w:rsidP="004D4A42">
      <w:pPr>
        <w:pStyle w:val="BodyText"/>
        <w:rPr>
          <w:b/>
          <w:bCs/>
          <w:szCs w:val="28"/>
        </w:rPr>
      </w:pPr>
      <w:r>
        <w:rPr>
          <w:szCs w:val="28"/>
        </w:rPr>
        <w:t xml:space="preserve">    </w:t>
      </w:r>
      <w:r w:rsidRPr="00E87C51">
        <w:rPr>
          <w:szCs w:val="28"/>
        </w:rPr>
        <w:t>FOR B=</w:t>
      </w:r>
      <w:proofErr w:type="gramStart"/>
      <w:r w:rsidRPr="00E87C51">
        <w:rPr>
          <w:szCs w:val="28"/>
        </w:rPr>
        <w:t>1,…</w:t>
      </w:r>
      <w:proofErr w:type="gramEnd"/>
      <w:r w:rsidRPr="00E87C51">
        <w:rPr>
          <w:szCs w:val="28"/>
        </w:rPr>
        <w:t>,B=</w:t>
      </w:r>
      <w:r w:rsidRPr="00E64B52">
        <w:rPr>
          <w:b/>
          <w:bCs/>
          <w:szCs w:val="28"/>
        </w:rPr>
        <w:t>A-1</w:t>
      </w:r>
    </w:p>
    <w:p w14:paraId="2BC3C25A" w14:textId="3869D36F" w:rsidR="004D4A42" w:rsidRPr="00E87C51" w:rsidRDefault="004D4A42" w:rsidP="004D4A42">
      <w:pPr>
        <w:pStyle w:val="BodyText"/>
        <w:rPr>
          <w:szCs w:val="28"/>
        </w:rPr>
      </w:pPr>
      <w:r w:rsidRPr="00E87C51">
        <w:rPr>
          <w:szCs w:val="28"/>
        </w:rPr>
        <w:t xml:space="preserve">    FOR C=</w:t>
      </w:r>
      <w:proofErr w:type="gramStart"/>
      <w:r w:rsidRPr="00E87C51">
        <w:rPr>
          <w:szCs w:val="28"/>
        </w:rPr>
        <w:t>1,…</w:t>
      </w:r>
      <w:proofErr w:type="gramEnd"/>
      <w:r w:rsidRPr="00E87C51">
        <w:rPr>
          <w:szCs w:val="28"/>
        </w:rPr>
        <w:t>,C=10</w:t>
      </w:r>
      <w:r>
        <w:rPr>
          <w:szCs w:val="28"/>
        </w:rPr>
        <w:t>0</w:t>
      </w:r>
      <w:r w:rsidR="006015AB">
        <w:rPr>
          <w:szCs w:val="28"/>
        </w:rPr>
        <w:t xml:space="preserve"> DO</w:t>
      </w:r>
    </w:p>
    <w:p w14:paraId="7C7DF3C9" w14:textId="2DC959DB" w:rsidR="004D4A42" w:rsidRDefault="004D4A42" w:rsidP="004D4A42">
      <w:pPr>
        <w:pStyle w:val="BodyText"/>
        <w:rPr>
          <w:szCs w:val="28"/>
        </w:rPr>
      </w:pPr>
      <w:r w:rsidRPr="00E87C51">
        <w:rPr>
          <w:szCs w:val="28"/>
        </w:rPr>
        <w:t xml:space="preserve">  </w:t>
      </w:r>
      <w:proofErr w:type="gramStart"/>
      <w:r w:rsidR="006015AB">
        <w:rPr>
          <w:szCs w:val="28"/>
        </w:rPr>
        <w:t>{</w:t>
      </w:r>
      <w:r w:rsidRPr="00E87C51">
        <w:rPr>
          <w:szCs w:val="28"/>
        </w:rPr>
        <w:t xml:space="preserve">  IF</w:t>
      </w:r>
      <w:proofErr w:type="gramEnd"/>
      <w:r w:rsidRPr="00E87C51">
        <w:rPr>
          <w:szCs w:val="28"/>
        </w:rPr>
        <w:t xml:space="preserve"> </w:t>
      </w:r>
      <w:r>
        <w:rPr>
          <w:szCs w:val="28"/>
        </w:rPr>
        <w:t>C3’</w:t>
      </w:r>
      <w:r w:rsidRPr="00E87C51">
        <w:rPr>
          <w:szCs w:val="28"/>
        </w:rPr>
        <w:t xml:space="preserve"> THEN</w:t>
      </w:r>
      <w:r w:rsidR="00CB7682">
        <w:rPr>
          <w:szCs w:val="28"/>
        </w:rPr>
        <w:t>{</w:t>
      </w:r>
      <w:r w:rsidR="00E64B52">
        <w:rPr>
          <w:szCs w:val="28"/>
        </w:rPr>
        <w:t xml:space="preserve"> D=(A*B*B</w:t>
      </w:r>
      <w:r w:rsidR="00E64B52" w:rsidRPr="004D4A42">
        <w:rPr>
          <w:rFonts w:ascii="Symbol" w:hAnsi="Symbol"/>
          <w:szCs w:val="28"/>
        </w:rPr>
        <w:t>-</w:t>
      </w:r>
      <w:r w:rsidR="00E64B52">
        <w:rPr>
          <w:szCs w:val="28"/>
        </w:rPr>
        <w:t>B*C)</w:t>
      </w:r>
      <w:r w:rsidR="00CB7682">
        <w:rPr>
          <w:szCs w:val="28"/>
        </w:rPr>
        <w:t xml:space="preserve">; </w:t>
      </w:r>
      <w:r w:rsidR="00E64B52">
        <w:rPr>
          <w:szCs w:val="28"/>
        </w:rPr>
        <w:t xml:space="preserve"> </w:t>
      </w:r>
      <w:proofErr w:type="spellStart"/>
      <w:r w:rsidRPr="00E87C51">
        <w:rPr>
          <w:szCs w:val="28"/>
        </w:rPr>
        <w:t>WriteSolution</w:t>
      </w:r>
      <w:proofErr w:type="spellEnd"/>
      <w:r w:rsidRPr="00E87C51">
        <w:rPr>
          <w:szCs w:val="28"/>
        </w:rPr>
        <w:t>(A,B,C,D)}</w:t>
      </w:r>
      <w:r w:rsidR="00CB7682">
        <w:rPr>
          <w:szCs w:val="28"/>
        </w:rPr>
        <w:t>}</w:t>
      </w:r>
    </w:p>
    <w:p w14:paraId="435C29BC" w14:textId="41B9E4B1" w:rsidR="006015AB" w:rsidRDefault="006015AB" w:rsidP="004D4A42">
      <w:pPr>
        <w:pStyle w:val="BodyText"/>
        <w:rPr>
          <w:szCs w:val="28"/>
        </w:rPr>
      </w:pPr>
    </w:p>
    <w:p w14:paraId="13873A83" w14:textId="1EB39E77" w:rsidR="006015AB" w:rsidRDefault="006015AB" w:rsidP="004D4A42">
      <w:pPr>
        <w:pStyle w:val="BodyText"/>
        <w:rPr>
          <w:rFonts w:ascii="Lucida Handwriting" w:hAnsi="Lucida Handwriting"/>
          <w:szCs w:val="28"/>
        </w:rPr>
      </w:pPr>
      <w:r>
        <w:rPr>
          <w:rFonts w:ascii="Lucida Handwriting" w:hAnsi="Lucida Handwriting"/>
          <w:szCs w:val="28"/>
        </w:rPr>
        <w:t xml:space="preserve">If they only consider eliminating variable D: 7 points </w:t>
      </w:r>
    </w:p>
    <w:p w14:paraId="6BD2FCF1" w14:textId="44EDB0D4" w:rsidR="006015AB" w:rsidRDefault="006015AB" w:rsidP="004D4A42">
      <w:pPr>
        <w:pStyle w:val="BodyText"/>
        <w:rPr>
          <w:rFonts w:ascii="Lucida Handwriting" w:hAnsi="Lucida Handwriting"/>
          <w:szCs w:val="28"/>
        </w:rPr>
      </w:pPr>
      <w:r>
        <w:rPr>
          <w:rFonts w:ascii="Lucida Handwriting" w:hAnsi="Lucida Handwriting"/>
          <w:szCs w:val="28"/>
        </w:rPr>
        <w:t>If they only take advantage of B&lt;A: 4 points</w:t>
      </w:r>
    </w:p>
    <w:p w14:paraId="6DA58DF4" w14:textId="5CC007D8" w:rsidR="006015AB" w:rsidRPr="006015AB" w:rsidRDefault="006015AB" w:rsidP="004D4A42">
      <w:pPr>
        <w:pStyle w:val="BodyText"/>
        <w:rPr>
          <w:rFonts w:ascii="Lucida Handwriting" w:hAnsi="Lucida Handwriting"/>
          <w:szCs w:val="28"/>
        </w:rPr>
      </w:pPr>
      <w:r>
        <w:rPr>
          <w:rFonts w:ascii="Lucida Handwriting" w:hAnsi="Lucida Handwriting"/>
          <w:szCs w:val="28"/>
        </w:rPr>
        <w:t xml:space="preserve">However, they might propose other approaches to simplify the loop which might deserve partial (or unlikely full) credit. </w:t>
      </w:r>
    </w:p>
    <w:p w14:paraId="5D194520" w14:textId="77777777" w:rsidR="004D4A42" w:rsidRDefault="004D4A42" w:rsidP="00920665">
      <w:pPr>
        <w:pStyle w:val="BodyText"/>
        <w:rPr>
          <w:b/>
          <w:sz w:val="28"/>
          <w:szCs w:val="28"/>
        </w:rPr>
      </w:pPr>
    </w:p>
    <w:p w14:paraId="54D865F6" w14:textId="77777777" w:rsidR="0037298B" w:rsidRDefault="0037298B" w:rsidP="00920665">
      <w:pPr>
        <w:pStyle w:val="BodyText"/>
        <w:rPr>
          <w:b/>
          <w:sz w:val="28"/>
          <w:szCs w:val="28"/>
        </w:rPr>
      </w:pPr>
    </w:p>
    <w:p w14:paraId="0CCC607E" w14:textId="77777777" w:rsidR="0037298B" w:rsidRDefault="0037298B" w:rsidP="00920665">
      <w:pPr>
        <w:pStyle w:val="BodyText"/>
        <w:rPr>
          <w:b/>
          <w:sz w:val="28"/>
          <w:szCs w:val="28"/>
        </w:rPr>
      </w:pPr>
    </w:p>
    <w:p w14:paraId="3F8C0DF6" w14:textId="77777777" w:rsidR="00DC40F2" w:rsidRPr="00DF7980" w:rsidRDefault="00DC40F2">
      <w:pPr>
        <w:rPr>
          <w:rFonts w:ascii="Times New Roman" w:hAnsi="Times New Roman"/>
          <w:b/>
          <w:bCs/>
          <w:color w:val="C00000"/>
          <w:sz w:val="24"/>
        </w:rPr>
      </w:pPr>
    </w:p>
    <w:p w14:paraId="705C7A5A" w14:textId="77777777" w:rsidR="00196573" w:rsidRDefault="00196573">
      <w:pPr>
        <w:rPr>
          <w:rFonts w:ascii="Times New Roman" w:hAnsi="Times New Roman"/>
          <w:sz w:val="24"/>
        </w:rPr>
      </w:pPr>
    </w:p>
    <w:p w14:paraId="19A7C3A2" w14:textId="77777777" w:rsidR="00F41273" w:rsidRDefault="00F41273">
      <w:pPr>
        <w:rPr>
          <w:rFonts w:ascii="Times New Roman" w:eastAsia="Arial Unicode MS" w:hAnsi="Times New Roman" w:cs="Arial Unicode MS"/>
          <w:b/>
          <w:bCs/>
          <w:color w:val="000000"/>
          <w:szCs w:val="28"/>
          <w:u w:color="000000"/>
          <w:bdr w:val="nil"/>
        </w:rPr>
      </w:pPr>
      <w:r>
        <w:rPr>
          <w:rFonts w:ascii="Times New Roman" w:hAnsi="Times New Roman"/>
          <w:b/>
          <w:bCs/>
        </w:rPr>
        <w:br w:type="page"/>
      </w:r>
    </w:p>
    <w:p w14:paraId="4D15EB3B" w14:textId="2504DC1E" w:rsidR="002B2450" w:rsidRPr="00242CC8" w:rsidRDefault="003D619C" w:rsidP="002B2450">
      <w:pPr>
        <w:pStyle w:val="Body"/>
      </w:pPr>
      <w:r>
        <w:rPr>
          <w:rFonts w:ascii="Times New Roman" w:hAnsi="Times New Roman"/>
          <w:b/>
          <w:bCs/>
        </w:rPr>
        <w:lastRenderedPageBreak/>
        <w:t>6</w:t>
      </w:r>
      <w:r w:rsidR="001B441D">
        <w:rPr>
          <w:rFonts w:ascii="Times New Roman" w:hAnsi="Times New Roman"/>
          <w:b/>
          <w:bCs/>
        </w:rPr>
        <w:t xml:space="preserve">) </w:t>
      </w:r>
      <w:r w:rsidR="002B2450">
        <w:rPr>
          <w:rFonts w:ascii="Times New Roman" w:hAnsi="Times New Roman"/>
          <w:b/>
          <w:bCs/>
        </w:rPr>
        <w:t xml:space="preserve">Miscellaneous Questions </w:t>
      </w:r>
      <w:r w:rsidR="00F41273">
        <w:rPr>
          <w:rFonts w:ascii="Times New Roman" w:hAnsi="Times New Roman"/>
          <w:b/>
          <w:bCs/>
        </w:rPr>
        <w:t xml:space="preserve">(13 points) </w:t>
      </w:r>
    </w:p>
    <w:p w14:paraId="34775927" w14:textId="4DD3D8B7" w:rsidR="002B2450" w:rsidRDefault="00242CC8" w:rsidP="002B2450">
      <w:pPr>
        <w:pStyle w:val="Body"/>
        <w:rPr>
          <w:rFonts w:ascii="Times New Roman" w:hAnsi="Times New Roman"/>
          <w:sz w:val="24"/>
          <w:szCs w:val="24"/>
        </w:rPr>
      </w:pPr>
      <w:r>
        <w:rPr>
          <w:rFonts w:ascii="Times New Roman" w:hAnsi="Times New Roman"/>
          <w:sz w:val="24"/>
          <w:szCs w:val="24"/>
        </w:rPr>
        <w:t>a</w:t>
      </w:r>
      <w:r w:rsidR="002B2450">
        <w:rPr>
          <w:rFonts w:ascii="Times New Roman" w:hAnsi="Times New Roman"/>
          <w:sz w:val="24"/>
          <w:szCs w:val="24"/>
        </w:rPr>
        <w:t xml:space="preserve">) </w:t>
      </w:r>
      <w:r w:rsidR="00DB7B38">
        <w:rPr>
          <w:rFonts w:ascii="Times New Roman" w:hAnsi="Times New Roman"/>
          <w:sz w:val="24"/>
          <w:szCs w:val="24"/>
        </w:rPr>
        <w:t>Are the main characteristics of crossover operators in</w:t>
      </w:r>
      <w:r w:rsidR="002B2450">
        <w:rPr>
          <w:rFonts w:ascii="Times New Roman" w:hAnsi="Times New Roman"/>
          <w:sz w:val="24"/>
          <w:szCs w:val="24"/>
        </w:rPr>
        <w:t xml:space="preserve"> evolutionary computing systems? </w:t>
      </w:r>
      <w:r w:rsidR="0018683E">
        <w:rPr>
          <w:rFonts w:ascii="Times New Roman" w:hAnsi="Times New Roman"/>
          <w:sz w:val="24"/>
          <w:szCs w:val="24"/>
        </w:rPr>
        <w:t>What role do they play</w:t>
      </w:r>
      <w:r w:rsidR="004F034D">
        <w:rPr>
          <w:rFonts w:ascii="Times New Roman" w:hAnsi="Times New Roman"/>
          <w:sz w:val="24"/>
          <w:szCs w:val="24"/>
        </w:rPr>
        <w:t xml:space="preserve"> in the search for the fittest solution</w:t>
      </w:r>
      <w:r w:rsidR="0018683E">
        <w:rPr>
          <w:rFonts w:ascii="Times New Roman" w:hAnsi="Times New Roman"/>
          <w:sz w:val="24"/>
          <w:szCs w:val="24"/>
        </w:rPr>
        <w:t xml:space="preserve">? </w:t>
      </w:r>
      <w:r w:rsidR="002B2450">
        <w:rPr>
          <w:rFonts w:ascii="Times New Roman" w:hAnsi="Times New Roman"/>
          <w:sz w:val="24"/>
          <w:szCs w:val="24"/>
        </w:rPr>
        <w:t>[</w:t>
      </w:r>
      <w:r w:rsidR="00DB7B38">
        <w:rPr>
          <w:rFonts w:ascii="Times New Roman" w:hAnsi="Times New Roman"/>
          <w:sz w:val="24"/>
          <w:szCs w:val="24"/>
        </w:rPr>
        <w:t>3</w:t>
      </w:r>
      <w:r w:rsidR="002B2450">
        <w:rPr>
          <w:rFonts w:ascii="Times New Roman" w:hAnsi="Times New Roman"/>
          <w:sz w:val="24"/>
          <w:szCs w:val="24"/>
        </w:rPr>
        <w:t xml:space="preserve">] </w:t>
      </w:r>
    </w:p>
    <w:p w14:paraId="5F8E1709" w14:textId="77777777" w:rsidR="00ED5FF3" w:rsidRDefault="00ED5FF3" w:rsidP="002B2450">
      <w:pPr>
        <w:pStyle w:val="Body"/>
        <w:rPr>
          <w:rFonts w:ascii="Times New Roman" w:hAnsi="Times New Roman"/>
          <w:sz w:val="24"/>
          <w:szCs w:val="24"/>
        </w:rPr>
      </w:pPr>
    </w:p>
    <w:p w14:paraId="7EDAF8A5" w14:textId="787A0478" w:rsidR="002B2450" w:rsidRDefault="00BA3889" w:rsidP="002B2450">
      <w:pPr>
        <w:pStyle w:val="Body"/>
        <w:rPr>
          <w:rFonts w:ascii="Times New Roman" w:hAnsi="Times New Roman"/>
          <w:sz w:val="24"/>
          <w:szCs w:val="24"/>
        </w:rPr>
      </w:pPr>
      <w:r>
        <w:rPr>
          <w:rFonts w:ascii="Times New Roman" w:hAnsi="Times New Roman"/>
          <w:sz w:val="24"/>
          <w:szCs w:val="24"/>
        </w:rPr>
        <w:t>Crossover is an exploitation operator</w:t>
      </w:r>
      <w:r w:rsidR="00727FE0">
        <w:rPr>
          <w:rFonts w:ascii="Times New Roman" w:hAnsi="Times New Roman"/>
          <w:sz w:val="24"/>
          <w:szCs w:val="24"/>
        </w:rPr>
        <w:t xml:space="preserve"> </w:t>
      </w:r>
      <w:r>
        <w:rPr>
          <w:rFonts w:ascii="Times New Roman" w:hAnsi="Times New Roman"/>
          <w:sz w:val="24"/>
          <w:szCs w:val="24"/>
        </w:rPr>
        <w:t>[1]. It does not introduce anything new [1], but probabilistically combines partial solutions from each parent when producing the offspring</w:t>
      </w:r>
      <w:r w:rsidR="00E85914">
        <w:rPr>
          <w:rFonts w:ascii="Times New Roman" w:hAnsi="Times New Roman"/>
          <w:sz w:val="24"/>
          <w:szCs w:val="24"/>
        </w:rPr>
        <w:t xml:space="preserve"> </w:t>
      </w:r>
      <w:r>
        <w:rPr>
          <w:rFonts w:ascii="Times New Roman" w:hAnsi="Times New Roman"/>
          <w:sz w:val="24"/>
          <w:szCs w:val="24"/>
        </w:rPr>
        <w:t xml:space="preserve">[2].  </w:t>
      </w:r>
    </w:p>
    <w:p w14:paraId="2452D45E" w14:textId="4DF3B26D" w:rsidR="00F41273" w:rsidRDefault="00F41273" w:rsidP="002B2450">
      <w:pPr>
        <w:pStyle w:val="Body"/>
        <w:rPr>
          <w:rFonts w:ascii="Times New Roman" w:hAnsi="Times New Roman"/>
          <w:sz w:val="24"/>
          <w:szCs w:val="24"/>
        </w:rPr>
      </w:pPr>
    </w:p>
    <w:p w14:paraId="1910E487" w14:textId="68C5927A" w:rsidR="00242CC8" w:rsidRPr="00E85914" w:rsidRDefault="00BA3889" w:rsidP="002B2450">
      <w:pPr>
        <w:pStyle w:val="Body"/>
        <w:rPr>
          <w:rFonts w:ascii="Lucida Handwriting" w:hAnsi="Lucida Handwriting"/>
          <w:sz w:val="22"/>
          <w:szCs w:val="22"/>
        </w:rPr>
      </w:pPr>
      <w:r w:rsidRPr="00E85914">
        <w:rPr>
          <w:rFonts w:ascii="Lucida Handwriting" w:hAnsi="Lucida Handwriting"/>
          <w:sz w:val="22"/>
          <w:szCs w:val="22"/>
        </w:rPr>
        <w:t>At most 3 points!</w:t>
      </w:r>
    </w:p>
    <w:p w14:paraId="46A994A2" w14:textId="77777777" w:rsidR="00F41273" w:rsidRDefault="00F41273" w:rsidP="002B2450">
      <w:pPr>
        <w:pStyle w:val="Body"/>
        <w:rPr>
          <w:rFonts w:ascii="Times New Roman" w:hAnsi="Times New Roman"/>
          <w:sz w:val="24"/>
          <w:szCs w:val="24"/>
        </w:rPr>
      </w:pPr>
    </w:p>
    <w:p w14:paraId="07867493" w14:textId="4AD7A577" w:rsidR="002B2450" w:rsidRDefault="00242CC8" w:rsidP="002B2450">
      <w:pPr>
        <w:pStyle w:val="Body"/>
        <w:rPr>
          <w:rFonts w:ascii="Times New Roman" w:hAnsi="Times New Roman"/>
          <w:sz w:val="24"/>
          <w:szCs w:val="24"/>
        </w:rPr>
      </w:pPr>
      <w:r>
        <w:rPr>
          <w:rFonts w:ascii="Times New Roman" w:hAnsi="Times New Roman"/>
          <w:sz w:val="24"/>
          <w:szCs w:val="24"/>
        </w:rPr>
        <w:t>b</w:t>
      </w:r>
      <w:r w:rsidR="002B2450">
        <w:rPr>
          <w:rFonts w:ascii="Times New Roman" w:hAnsi="Times New Roman"/>
          <w:sz w:val="24"/>
          <w:szCs w:val="24"/>
        </w:rPr>
        <w:t xml:space="preserve">) Evolutionary computing systems employ Darwinian Evolution / Survival of the fittest in the search for good solutions. Explain! </w:t>
      </w:r>
      <w:r w:rsidR="00326660">
        <w:rPr>
          <w:rFonts w:ascii="Times New Roman" w:hAnsi="Times New Roman"/>
          <w:sz w:val="24"/>
          <w:szCs w:val="24"/>
        </w:rPr>
        <w:t xml:space="preserve">Describe an approach that could be used to simulate Darwinian Evolutions! </w:t>
      </w:r>
      <w:r w:rsidR="002B2450">
        <w:rPr>
          <w:rFonts w:ascii="Times New Roman" w:hAnsi="Times New Roman"/>
          <w:sz w:val="24"/>
          <w:szCs w:val="24"/>
        </w:rPr>
        <w:t xml:space="preserve"> [</w:t>
      </w:r>
      <w:r w:rsidR="00326660">
        <w:rPr>
          <w:rFonts w:ascii="Times New Roman" w:hAnsi="Times New Roman"/>
          <w:sz w:val="24"/>
          <w:szCs w:val="24"/>
        </w:rPr>
        <w:t>4]</w:t>
      </w:r>
    </w:p>
    <w:p w14:paraId="3951C8F3" w14:textId="1364C2C5" w:rsidR="00F41273" w:rsidRDefault="00E85914" w:rsidP="002B2450">
      <w:pPr>
        <w:pStyle w:val="Body"/>
        <w:rPr>
          <w:rFonts w:ascii="Times New Roman" w:hAnsi="Times New Roman"/>
          <w:sz w:val="24"/>
          <w:szCs w:val="24"/>
        </w:rPr>
      </w:pPr>
      <w:r>
        <w:rPr>
          <w:rFonts w:ascii="Times New Roman" w:hAnsi="Times New Roman"/>
          <w:sz w:val="24"/>
          <w:szCs w:val="24"/>
        </w:rPr>
        <w:t>fitter solutions have a higher probability in participating in the breeding of the next generation [2]</w:t>
      </w:r>
    </w:p>
    <w:p w14:paraId="1B90CD1F" w14:textId="370671D4" w:rsidR="00E85914" w:rsidRPr="00E85914" w:rsidRDefault="00E85914" w:rsidP="002B2450">
      <w:pPr>
        <w:pStyle w:val="Body"/>
        <w:rPr>
          <w:rFonts w:ascii="Lucida Handwriting" w:hAnsi="Lucida Handwriting"/>
          <w:sz w:val="22"/>
          <w:szCs w:val="22"/>
        </w:rPr>
      </w:pPr>
      <w:proofErr w:type="gramStart"/>
      <w:r>
        <w:rPr>
          <w:rFonts w:ascii="Times New Roman" w:hAnsi="Times New Roman"/>
          <w:sz w:val="24"/>
          <w:szCs w:val="24"/>
        </w:rPr>
        <w:t>e.g.</w:t>
      </w:r>
      <w:proofErr w:type="gramEnd"/>
      <w:r>
        <w:rPr>
          <w:rFonts w:ascii="Times New Roman" w:hAnsi="Times New Roman"/>
          <w:sz w:val="24"/>
          <w:szCs w:val="24"/>
        </w:rPr>
        <w:t xml:space="preserve"> Roulette wheel selection allows the fitness proportional generation of a mating pool [2] </w:t>
      </w:r>
      <w:r w:rsidRPr="00E85914">
        <w:rPr>
          <w:rFonts w:ascii="Lucida Handwriting" w:hAnsi="Lucida Handwriting"/>
          <w:sz w:val="22"/>
          <w:szCs w:val="22"/>
        </w:rPr>
        <w:t>other answers might deserve 2 points as well!</w:t>
      </w:r>
    </w:p>
    <w:p w14:paraId="1E2BBF68" w14:textId="77777777" w:rsidR="00F41273" w:rsidRDefault="00F41273" w:rsidP="002B2450">
      <w:pPr>
        <w:pStyle w:val="Body"/>
        <w:rPr>
          <w:rFonts w:ascii="Times New Roman" w:hAnsi="Times New Roman"/>
          <w:sz w:val="24"/>
          <w:szCs w:val="24"/>
        </w:rPr>
      </w:pPr>
    </w:p>
    <w:p w14:paraId="178FF8BE" w14:textId="094648D9" w:rsidR="00F41273" w:rsidRDefault="00F41273" w:rsidP="002B2450">
      <w:pPr>
        <w:pStyle w:val="Body"/>
        <w:rPr>
          <w:rFonts w:ascii="Times New Roman" w:hAnsi="Times New Roman"/>
          <w:sz w:val="24"/>
          <w:szCs w:val="24"/>
        </w:rPr>
      </w:pPr>
    </w:p>
    <w:p w14:paraId="68656CAB" w14:textId="1FDC2DA2" w:rsidR="00F41273" w:rsidRDefault="00242CC8" w:rsidP="002B2450">
      <w:pPr>
        <w:pStyle w:val="Body"/>
        <w:rPr>
          <w:rFonts w:ascii="Times New Roman" w:hAnsi="Times New Roman"/>
          <w:sz w:val="24"/>
          <w:szCs w:val="24"/>
        </w:rPr>
      </w:pPr>
      <w:r>
        <w:rPr>
          <w:rFonts w:ascii="Times New Roman" w:hAnsi="Times New Roman"/>
          <w:sz w:val="24"/>
          <w:szCs w:val="24"/>
        </w:rPr>
        <w:t>c</w:t>
      </w:r>
      <w:r w:rsidR="00F41273">
        <w:rPr>
          <w:rFonts w:ascii="Times New Roman" w:hAnsi="Times New Roman"/>
          <w:sz w:val="24"/>
          <w:szCs w:val="24"/>
        </w:rPr>
        <w:t>) What is the goal of reinforcement learning? [3]</w:t>
      </w:r>
    </w:p>
    <w:p w14:paraId="6013C1C1" w14:textId="77777777" w:rsidR="00ED5FF3" w:rsidRDefault="00ED5FF3" w:rsidP="002B2450">
      <w:pPr>
        <w:pStyle w:val="Body"/>
        <w:rPr>
          <w:rFonts w:ascii="Times New Roman" w:hAnsi="Times New Roman" w:cs="Times New Roman"/>
          <w:color w:val="666666"/>
          <w:sz w:val="24"/>
          <w:szCs w:val="24"/>
          <w:shd w:val="clear" w:color="auto" w:fill="FFFFFF"/>
        </w:rPr>
      </w:pPr>
    </w:p>
    <w:p w14:paraId="7C4FDA1C" w14:textId="25C3B56C" w:rsidR="00242CC8" w:rsidRPr="00ED5FF3" w:rsidRDefault="00ED5FF3" w:rsidP="002B2450">
      <w:pPr>
        <w:pStyle w:val="Body"/>
        <w:rPr>
          <w:rFonts w:ascii="Times New Roman" w:hAnsi="Times New Roman" w:cs="Times New Roman"/>
          <w:color w:val="auto"/>
          <w:sz w:val="24"/>
          <w:szCs w:val="24"/>
          <w:shd w:val="clear" w:color="auto" w:fill="FFFFFF"/>
        </w:rPr>
      </w:pPr>
      <w:r w:rsidRPr="00ED5FF3">
        <w:rPr>
          <w:rFonts w:ascii="Times New Roman" w:hAnsi="Times New Roman" w:cs="Times New Roman"/>
          <w:color w:val="auto"/>
          <w:sz w:val="24"/>
          <w:szCs w:val="24"/>
          <w:shd w:val="clear" w:color="auto" w:fill="FFFFFF"/>
        </w:rPr>
        <w:t xml:space="preserve">Reinforcement learning (RL) is an area of machine learning concerned with how intelligent agents ought to take actions in an environment---that might potentially change--- </w:t>
      </w:r>
      <w:proofErr w:type="gramStart"/>
      <w:r w:rsidRPr="00ED5FF3">
        <w:rPr>
          <w:rFonts w:ascii="Times New Roman" w:hAnsi="Times New Roman" w:cs="Times New Roman"/>
          <w:color w:val="auto"/>
          <w:sz w:val="24"/>
          <w:szCs w:val="24"/>
          <w:shd w:val="clear" w:color="auto" w:fill="FFFFFF"/>
        </w:rPr>
        <w:t>in order to</w:t>
      </w:r>
      <w:proofErr w:type="gramEnd"/>
      <w:r w:rsidRPr="00ED5FF3">
        <w:rPr>
          <w:rFonts w:ascii="Times New Roman" w:hAnsi="Times New Roman" w:cs="Times New Roman"/>
          <w:color w:val="auto"/>
          <w:sz w:val="24"/>
          <w:szCs w:val="24"/>
          <w:shd w:val="clear" w:color="auto" w:fill="FFFFFF"/>
        </w:rPr>
        <w:t xml:space="preserve"> maximize the notion of cumulative reward.</w:t>
      </w:r>
    </w:p>
    <w:p w14:paraId="18676CC7" w14:textId="659762B4" w:rsidR="00ED5FF3" w:rsidRPr="00ED5FF3" w:rsidRDefault="00ED5FF3" w:rsidP="002B2450">
      <w:pPr>
        <w:pStyle w:val="Body"/>
        <w:rPr>
          <w:rFonts w:ascii="Times New Roman" w:hAnsi="Times New Roman" w:cs="Times New Roman"/>
          <w:color w:val="auto"/>
          <w:sz w:val="24"/>
          <w:szCs w:val="24"/>
        </w:rPr>
      </w:pPr>
      <w:r w:rsidRPr="00ED5FF3">
        <w:rPr>
          <w:rFonts w:ascii="Times New Roman" w:hAnsi="Times New Roman" w:cs="Times New Roman"/>
          <w:color w:val="auto"/>
          <w:sz w:val="24"/>
          <w:szCs w:val="24"/>
          <w:shd w:val="clear" w:color="auto" w:fill="FFFFFF"/>
        </w:rPr>
        <w:t>or</w:t>
      </w:r>
    </w:p>
    <w:p w14:paraId="32DAA3A7" w14:textId="04285D30" w:rsidR="00242CC8" w:rsidRPr="00ED5FF3" w:rsidRDefault="00ED5FF3" w:rsidP="002B2450">
      <w:pPr>
        <w:pStyle w:val="Body"/>
        <w:rPr>
          <w:rFonts w:ascii="Times New Roman" w:hAnsi="Times New Roman" w:cs="Times New Roman"/>
          <w:color w:val="auto"/>
          <w:sz w:val="24"/>
          <w:szCs w:val="24"/>
        </w:rPr>
      </w:pPr>
      <w:r w:rsidRPr="00ED5FF3">
        <w:rPr>
          <w:rFonts w:ascii="Times New Roman" w:hAnsi="Times New Roman" w:cs="Times New Roman"/>
          <w:color w:val="auto"/>
          <w:sz w:val="24"/>
          <w:szCs w:val="24"/>
          <w:shd w:val="clear" w:color="auto" w:fill="FFFFFF"/>
        </w:rPr>
        <w:t> In general, a reinforcement learning </w:t>
      </w:r>
      <w:hyperlink r:id="rId14" w:history="1">
        <w:r w:rsidRPr="00ED5FF3">
          <w:rPr>
            <w:rStyle w:val="Hyperlink"/>
            <w:rFonts w:ascii="Times New Roman" w:hAnsi="Times New Roman" w:cs="Times New Roman"/>
            <w:color w:val="auto"/>
            <w:sz w:val="24"/>
            <w:szCs w:val="24"/>
            <w:shd w:val="clear" w:color="auto" w:fill="FFFFFF"/>
          </w:rPr>
          <w:t>agent</w:t>
        </w:r>
      </w:hyperlink>
      <w:r w:rsidRPr="00ED5FF3">
        <w:rPr>
          <w:rFonts w:ascii="Times New Roman" w:hAnsi="Times New Roman" w:cs="Times New Roman"/>
          <w:color w:val="auto"/>
          <w:sz w:val="24"/>
          <w:szCs w:val="24"/>
          <w:shd w:val="clear" w:color="auto" w:fill="FFFFFF"/>
        </w:rPr>
        <w:t> is able to perceive and interpret its environment, take actions and learn through trial and error.</w:t>
      </w:r>
    </w:p>
    <w:p w14:paraId="2E525B0B" w14:textId="00F3495D" w:rsidR="00242CC8" w:rsidRPr="00ED5FF3" w:rsidRDefault="00ED5FF3" w:rsidP="002B2450">
      <w:pPr>
        <w:pStyle w:val="Body"/>
        <w:rPr>
          <w:rFonts w:ascii="Lucida Handwriting" w:hAnsi="Lucida Handwriting"/>
          <w:sz w:val="22"/>
          <w:szCs w:val="22"/>
        </w:rPr>
      </w:pPr>
      <w:r>
        <w:rPr>
          <w:rFonts w:ascii="Lucida Handwriting" w:hAnsi="Lucida Handwriting"/>
          <w:sz w:val="22"/>
          <w:szCs w:val="22"/>
        </w:rPr>
        <w:t>Other answers might deserve full (or partial) credit!!</w:t>
      </w:r>
    </w:p>
    <w:p w14:paraId="3851EB52" w14:textId="198E65C0" w:rsidR="00242CC8" w:rsidRDefault="00242CC8" w:rsidP="00242CC8">
      <w:pPr>
        <w:pStyle w:val="Body"/>
        <w:rPr>
          <w:rFonts w:ascii="Times New Roman" w:eastAsia="Times New Roman" w:hAnsi="Times New Roman" w:cs="Times New Roman"/>
          <w:sz w:val="24"/>
          <w:szCs w:val="24"/>
        </w:rPr>
      </w:pPr>
      <w:r>
        <w:rPr>
          <w:rFonts w:ascii="Times New Roman" w:hAnsi="Times New Roman"/>
          <w:sz w:val="24"/>
          <w:szCs w:val="24"/>
        </w:rPr>
        <w:t>d) For most game with complete information, such as Go and chess, it is not feasible to construct the complete search tree; how do game-playing programs cope with this challenge? [3]</w:t>
      </w:r>
    </w:p>
    <w:p w14:paraId="0D123D2B" w14:textId="635E8A2E" w:rsidR="00242CC8" w:rsidRDefault="00242CC8" w:rsidP="002B2450">
      <w:pPr>
        <w:pStyle w:val="Body"/>
        <w:rPr>
          <w:rFonts w:ascii="Times New Roman" w:hAnsi="Times New Roman"/>
          <w:sz w:val="24"/>
          <w:szCs w:val="24"/>
        </w:rPr>
      </w:pPr>
    </w:p>
    <w:p w14:paraId="08B0E940" w14:textId="77777777" w:rsidR="00E85914" w:rsidRDefault="00E85914" w:rsidP="002B2450">
      <w:pPr>
        <w:pStyle w:val="Body"/>
        <w:rPr>
          <w:rFonts w:ascii="Times New Roman" w:hAnsi="Times New Roman"/>
          <w:sz w:val="24"/>
          <w:szCs w:val="24"/>
        </w:rPr>
      </w:pPr>
      <w:r>
        <w:rPr>
          <w:rFonts w:ascii="Times New Roman" w:hAnsi="Times New Roman"/>
          <w:sz w:val="24"/>
          <w:szCs w:val="24"/>
        </w:rPr>
        <w:t xml:space="preserve">The define an evaluation function which evaluate </w:t>
      </w:r>
      <w:proofErr w:type="gramStart"/>
      <w:r>
        <w:rPr>
          <w:rFonts w:ascii="Times New Roman" w:hAnsi="Times New Roman"/>
          <w:sz w:val="24"/>
          <w:szCs w:val="24"/>
        </w:rPr>
        <w:t>non terminal</w:t>
      </w:r>
      <w:proofErr w:type="gramEnd"/>
      <w:r>
        <w:rPr>
          <w:rFonts w:ascii="Times New Roman" w:hAnsi="Times New Roman"/>
          <w:sz w:val="24"/>
          <w:szCs w:val="24"/>
        </w:rPr>
        <w:t xml:space="preserve"> states and then search states up to a depth bound to avoid running out of storage / unacceptable time complexities. </w:t>
      </w:r>
    </w:p>
    <w:p w14:paraId="3CE7F442" w14:textId="3B4C9F19" w:rsidR="00E85914" w:rsidRPr="003D619C" w:rsidRDefault="00E85914" w:rsidP="002B2450">
      <w:pPr>
        <w:pStyle w:val="Body"/>
        <w:rPr>
          <w:rFonts w:ascii="Times New Roman" w:hAnsi="Times New Roman"/>
          <w:sz w:val="24"/>
          <w:szCs w:val="24"/>
        </w:rPr>
      </w:pPr>
      <w:r>
        <w:rPr>
          <w:rFonts w:ascii="Lucida Handwriting" w:hAnsi="Lucida Handwriting"/>
          <w:sz w:val="22"/>
          <w:szCs w:val="22"/>
        </w:rPr>
        <w:t xml:space="preserve">Be liberal in giving partial credit </w:t>
      </w:r>
      <w:proofErr w:type="gramStart"/>
      <w:r>
        <w:rPr>
          <w:rFonts w:ascii="Lucida Handwriting" w:hAnsi="Lucida Handwriting"/>
          <w:sz w:val="22"/>
          <w:szCs w:val="22"/>
        </w:rPr>
        <w:t>as long as</w:t>
      </w:r>
      <w:proofErr w:type="gramEnd"/>
      <w:r>
        <w:rPr>
          <w:rFonts w:ascii="Lucida Handwriting" w:hAnsi="Lucida Handwriting"/>
          <w:sz w:val="22"/>
          <w:szCs w:val="22"/>
        </w:rPr>
        <w:t xml:space="preserve"> the</w:t>
      </w:r>
      <w:r w:rsidR="00ED5FF3">
        <w:rPr>
          <w:rFonts w:ascii="Lucida Handwriting" w:hAnsi="Lucida Handwriting"/>
          <w:sz w:val="22"/>
          <w:szCs w:val="22"/>
        </w:rPr>
        <w:t xml:space="preserve">y </w:t>
      </w:r>
      <w:r>
        <w:rPr>
          <w:rFonts w:ascii="Lucida Handwriting" w:hAnsi="Lucida Handwriting"/>
          <w:sz w:val="22"/>
          <w:szCs w:val="22"/>
        </w:rPr>
        <w:t xml:space="preserve">capture parts of the answer given above. </w:t>
      </w:r>
      <w:r>
        <w:rPr>
          <w:rFonts w:ascii="Times New Roman" w:hAnsi="Times New Roman"/>
          <w:sz w:val="24"/>
          <w:szCs w:val="24"/>
        </w:rPr>
        <w:t xml:space="preserve"> </w:t>
      </w:r>
    </w:p>
    <w:p w14:paraId="30A9EDD5" w14:textId="77777777" w:rsidR="003D619C" w:rsidRDefault="003D619C">
      <w:pPr>
        <w:rPr>
          <w:rFonts w:ascii="Times New Roman" w:hAnsi="Times New Roman"/>
          <w:b/>
        </w:rPr>
      </w:pPr>
    </w:p>
    <w:p w14:paraId="0215C9C4" w14:textId="77777777" w:rsidR="00497725" w:rsidRPr="00497725" w:rsidRDefault="00497725">
      <w:pPr>
        <w:rPr>
          <w:rFonts w:ascii="Bookman Old Style" w:eastAsia="Arial Unicode MS" w:hAnsi="Bookman Old Style" w:cs="Arial Unicode MS"/>
          <w:color w:val="0070C0"/>
          <w:sz w:val="24"/>
          <w:szCs w:val="24"/>
          <w:u w:color="000000"/>
          <w:bdr w:val="nil"/>
        </w:rPr>
      </w:pPr>
    </w:p>
    <w:sectPr w:rsidR="00497725" w:rsidRPr="00497725">
      <w:footerReference w:type="default" r:id="rId15"/>
      <w:pgSz w:w="12240" w:h="15840"/>
      <w:pgMar w:top="1440" w:right="1800" w:bottom="1440" w:left="1800" w:header="0" w:footer="720" w:gutter="0"/>
      <w:cols w:space="720"/>
      <w:formProt w:val="0"/>
      <w:docGrid w:linePitch="240" w:charSpace="-1433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Nhat Nguyen" w:date="2022-03-19T17:24:00Z" w:initials="NN">
    <w:p w14:paraId="354126AD" w14:textId="19002528" w:rsidR="00111100" w:rsidRDefault="00111100">
      <w:pPr>
        <w:pStyle w:val="CommentText"/>
      </w:pPr>
      <w:r>
        <w:rPr>
          <w:rStyle w:val="CommentReference"/>
        </w:rPr>
        <w:annotationRef/>
      </w:r>
      <w:r>
        <w:t>Assume R = 0 since R is not given?</w:t>
      </w:r>
    </w:p>
  </w:comment>
  <w:comment w:id="16" w:author="Nhat Nguyen" w:date="2022-03-19T16:56:00Z" w:initials="NN">
    <w:p w14:paraId="3AF280C4" w14:textId="380E9818" w:rsidR="00206301" w:rsidRDefault="00206301">
      <w:pPr>
        <w:pStyle w:val="CommentText"/>
      </w:pPr>
      <w:r>
        <w:rPr>
          <w:rStyle w:val="CommentReference"/>
        </w:rPr>
        <w:annotationRef/>
      </w:r>
      <w:r>
        <w:t>Is this correct?</w:t>
      </w:r>
    </w:p>
  </w:comment>
  <w:comment w:id="38" w:author="Nhat Nguyen" w:date="2022-03-19T17:07:00Z" w:initials="NN">
    <w:p w14:paraId="13778745" w14:textId="43B7CB9E" w:rsidR="00385B57" w:rsidRDefault="00385B57">
      <w:pPr>
        <w:pStyle w:val="CommentText"/>
      </w:pPr>
      <w:r>
        <w:rPr>
          <w:rStyle w:val="CommentReference"/>
        </w:rPr>
        <w:annotationRef/>
      </w:r>
      <w:r>
        <w:t>No R in state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4126AD" w15:done="0"/>
  <w15:commentEx w15:paraId="3AF280C4" w15:done="0"/>
  <w15:commentEx w15:paraId="137787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0903F" w16cex:dateUtc="2022-03-19T22:24:00Z"/>
  <w16cex:commentExtensible w16cex:durableId="25E089AF" w16cex:dateUtc="2022-03-19T21:56:00Z"/>
  <w16cex:commentExtensible w16cex:durableId="25E08C44" w16cex:dateUtc="2022-03-19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4126AD" w16cid:durableId="25E0903F"/>
  <w16cid:commentId w16cid:paraId="3AF280C4" w16cid:durableId="25E089AF"/>
  <w16cid:commentId w16cid:paraId="13778745" w16cid:durableId="25E08C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7BED" w14:textId="77777777" w:rsidR="00284710" w:rsidRDefault="00284710">
      <w:r>
        <w:separator/>
      </w:r>
    </w:p>
  </w:endnote>
  <w:endnote w:type="continuationSeparator" w:id="0">
    <w:p w14:paraId="0FDC72A1" w14:textId="77777777" w:rsidR="00284710" w:rsidRDefault="0028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ordia New">
    <w:altName w:val="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887C" w14:textId="77777777" w:rsidR="001A4D2E" w:rsidRDefault="00DE05CE">
    <w:pPr>
      <w:pStyle w:val="Footer"/>
      <w:ind w:right="360"/>
    </w:pPr>
    <w:r>
      <w:rPr>
        <w:noProof/>
      </w:rPr>
      <mc:AlternateContent>
        <mc:Choice Requires="wps">
          <w:drawing>
            <wp:anchor distT="0" distB="0" distL="0" distR="0" simplePos="0" relativeHeight="73" behindDoc="0" locked="0" layoutInCell="1" allowOverlap="1" wp14:anchorId="58BF8859" wp14:editId="46DEAF53">
              <wp:simplePos x="0" y="0"/>
              <wp:positionH relativeFrom="margin">
                <wp:align>right</wp:align>
              </wp:positionH>
              <wp:positionV relativeFrom="paragraph">
                <wp:posOffset>635</wp:posOffset>
              </wp:positionV>
              <wp:extent cx="99695" cy="351790"/>
              <wp:effectExtent l="0" t="0" r="0" b="0"/>
              <wp:wrapSquare wrapText="largest"/>
              <wp:docPr id="66" name="Frame24"/>
              <wp:cNvGraphicFramePr/>
              <a:graphic xmlns:a="http://schemas.openxmlformats.org/drawingml/2006/main">
                <a:graphicData uri="http://schemas.microsoft.com/office/word/2010/wordprocessingShape">
                  <wps:wsp>
                    <wps:cNvSpPr txBox="1"/>
                    <wps:spPr>
                      <a:xfrm>
                        <a:off x="0" y="0"/>
                        <a:ext cx="99695" cy="351790"/>
                      </a:xfrm>
                      <a:prstGeom prst="rect">
                        <a:avLst/>
                      </a:prstGeom>
                      <a:solidFill>
                        <a:srgbClr val="FFFFFF">
                          <a:alpha val="0"/>
                        </a:srgbClr>
                      </a:solidFill>
                    </wps:spPr>
                    <wps:txbx>
                      <w:txbxContent>
                        <w:p w14:paraId="57EBD02F" w14:textId="77777777" w:rsidR="001A4D2E" w:rsidRDefault="00DE05CE">
                          <w:pPr>
                            <w:pStyle w:val="Footer"/>
                          </w:pPr>
                          <w:r>
                            <w:rPr>
                              <w:rStyle w:val="PageNumber"/>
                            </w:rPr>
                            <w:fldChar w:fldCharType="begin"/>
                          </w:r>
                          <w:r>
                            <w:instrText>PAGE</w:instrText>
                          </w:r>
                          <w:r>
                            <w:fldChar w:fldCharType="separate"/>
                          </w:r>
                          <w:r w:rsidR="00AA4E04">
                            <w:rPr>
                              <w:noProof/>
                            </w:rPr>
                            <w:t>7</w:t>
                          </w:r>
                          <w:r>
                            <w:fldChar w:fldCharType="end"/>
                          </w:r>
                        </w:p>
                      </w:txbxContent>
                    </wps:txbx>
                    <wps:bodyPr lIns="0" tIns="0" rIns="0" bIns="0" anchor="t">
                      <a:spAutoFit/>
                    </wps:bodyPr>
                  </wps:wsp>
                </a:graphicData>
              </a:graphic>
            </wp:anchor>
          </w:drawing>
        </mc:Choice>
        <mc:Fallback>
          <w:pict>
            <v:shapetype w14:anchorId="58BF8859" id="_x0000_t202" coordsize="21600,21600" o:spt="202" path="m,l,21600r21600,l21600,xe">
              <v:stroke joinstyle="miter"/>
              <v:path gradientshapeok="t" o:connecttype="rect"/>
            </v:shapetype>
            <v:shape id="Frame24" o:spid="_x0000_s1049" type="#_x0000_t202" style="position:absolute;margin-left:-43.35pt;margin-top:.05pt;width:7.85pt;height:27.7pt;z-index: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" stroked="f">
              <v:fill opacity="0"/>
              <v:textbox style="mso-fit-shape-to-text:t" inset="0,0,0,0">
                <w:txbxContent>
                  <w:p w14:paraId="57EBD02F" w14:textId="77777777" w:rsidR="001A4D2E" w:rsidRDefault="00DE05CE">
                    <w:pPr>
                      <w:pStyle w:val="Footer"/>
                    </w:pPr>
                    <w:r>
                      <w:rPr>
                        <w:rStyle w:val="PageNumber"/>
                      </w:rPr>
                      <w:fldChar w:fldCharType="begin"/>
                    </w:r>
                    <w:r>
                      <w:instrText>PAGE</w:instrText>
                    </w:r>
                    <w:r>
                      <w:fldChar w:fldCharType="separate"/>
                    </w:r>
                    <w:r w:rsidR="00AA4E04">
                      <w:rPr>
                        <w:noProof/>
                      </w:rPr>
                      <w:t>7</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1ECD" w14:textId="77777777" w:rsidR="00284710" w:rsidRDefault="00284710">
      <w:r>
        <w:separator/>
      </w:r>
    </w:p>
  </w:footnote>
  <w:footnote w:type="continuationSeparator" w:id="0">
    <w:p w14:paraId="596889DA" w14:textId="77777777" w:rsidR="00284710" w:rsidRDefault="00284710">
      <w:r>
        <w:continuationSeparator/>
      </w:r>
    </w:p>
  </w:footnote>
  <w:footnote w:id="1">
    <w:p w14:paraId="353A08E3" w14:textId="17E46895" w:rsidR="00BA3889" w:rsidRDefault="00BA3889">
      <w:pPr>
        <w:pStyle w:val="FootnoteText"/>
      </w:pPr>
      <w:r>
        <w:rPr>
          <w:rStyle w:val="FootnoteReference"/>
        </w:rPr>
        <w:footnoteRef/>
      </w:r>
      <w:r>
        <w:t xml:space="preserve"> Or a solution close to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0ABD"/>
    <w:multiLevelType w:val="multilevel"/>
    <w:tmpl w:val="45542EDC"/>
    <w:lvl w:ilvl="0">
      <w:start w:val="5"/>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D691F44"/>
    <w:multiLevelType w:val="hybridMultilevel"/>
    <w:tmpl w:val="778A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090749"/>
    <w:multiLevelType w:val="hybridMultilevel"/>
    <w:tmpl w:val="3C14308A"/>
    <w:lvl w:ilvl="0" w:tplc="89D4F78A">
      <w:start w:val="1"/>
      <w:numFmt w:val="bullet"/>
      <w:lvlText w:val=""/>
      <w:lvlJc w:val="left"/>
      <w:pPr>
        <w:tabs>
          <w:tab w:val="num" w:pos="720"/>
        </w:tabs>
        <w:ind w:left="720" w:hanging="360"/>
      </w:pPr>
      <w:rPr>
        <w:rFonts w:ascii="Wingdings" w:hAnsi="Wingdings" w:hint="default"/>
      </w:rPr>
    </w:lvl>
    <w:lvl w:ilvl="1" w:tplc="EEE09C40">
      <w:start w:val="1"/>
      <w:numFmt w:val="bullet"/>
      <w:lvlText w:val=""/>
      <w:lvlJc w:val="left"/>
      <w:pPr>
        <w:tabs>
          <w:tab w:val="num" w:pos="1440"/>
        </w:tabs>
        <w:ind w:left="1440" w:hanging="360"/>
      </w:pPr>
      <w:rPr>
        <w:rFonts w:ascii="Wingdings" w:hAnsi="Wingdings" w:hint="default"/>
      </w:rPr>
    </w:lvl>
    <w:lvl w:ilvl="2" w:tplc="E76CB6F6" w:tentative="1">
      <w:start w:val="1"/>
      <w:numFmt w:val="bullet"/>
      <w:lvlText w:val=""/>
      <w:lvlJc w:val="left"/>
      <w:pPr>
        <w:tabs>
          <w:tab w:val="num" w:pos="2160"/>
        </w:tabs>
        <w:ind w:left="2160" w:hanging="360"/>
      </w:pPr>
      <w:rPr>
        <w:rFonts w:ascii="Wingdings" w:hAnsi="Wingdings" w:hint="default"/>
      </w:rPr>
    </w:lvl>
    <w:lvl w:ilvl="3" w:tplc="A504F754" w:tentative="1">
      <w:start w:val="1"/>
      <w:numFmt w:val="bullet"/>
      <w:lvlText w:val=""/>
      <w:lvlJc w:val="left"/>
      <w:pPr>
        <w:tabs>
          <w:tab w:val="num" w:pos="2880"/>
        </w:tabs>
        <w:ind w:left="2880" w:hanging="360"/>
      </w:pPr>
      <w:rPr>
        <w:rFonts w:ascii="Wingdings" w:hAnsi="Wingdings" w:hint="default"/>
      </w:rPr>
    </w:lvl>
    <w:lvl w:ilvl="4" w:tplc="F3C690B8" w:tentative="1">
      <w:start w:val="1"/>
      <w:numFmt w:val="bullet"/>
      <w:lvlText w:val=""/>
      <w:lvlJc w:val="left"/>
      <w:pPr>
        <w:tabs>
          <w:tab w:val="num" w:pos="3600"/>
        </w:tabs>
        <w:ind w:left="3600" w:hanging="360"/>
      </w:pPr>
      <w:rPr>
        <w:rFonts w:ascii="Wingdings" w:hAnsi="Wingdings" w:hint="default"/>
      </w:rPr>
    </w:lvl>
    <w:lvl w:ilvl="5" w:tplc="5A443DEC" w:tentative="1">
      <w:start w:val="1"/>
      <w:numFmt w:val="bullet"/>
      <w:lvlText w:val=""/>
      <w:lvlJc w:val="left"/>
      <w:pPr>
        <w:tabs>
          <w:tab w:val="num" w:pos="4320"/>
        </w:tabs>
        <w:ind w:left="4320" w:hanging="360"/>
      </w:pPr>
      <w:rPr>
        <w:rFonts w:ascii="Wingdings" w:hAnsi="Wingdings" w:hint="default"/>
      </w:rPr>
    </w:lvl>
    <w:lvl w:ilvl="6" w:tplc="0818E42A" w:tentative="1">
      <w:start w:val="1"/>
      <w:numFmt w:val="bullet"/>
      <w:lvlText w:val=""/>
      <w:lvlJc w:val="left"/>
      <w:pPr>
        <w:tabs>
          <w:tab w:val="num" w:pos="5040"/>
        </w:tabs>
        <w:ind w:left="5040" w:hanging="360"/>
      </w:pPr>
      <w:rPr>
        <w:rFonts w:ascii="Wingdings" w:hAnsi="Wingdings" w:hint="default"/>
      </w:rPr>
    </w:lvl>
    <w:lvl w:ilvl="7" w:tplc="A8343E7E" w:tentative="1">
      <w:start w:val="1"/>
      <w:numFmt w:val="bullet"/>
      <w:lvlText w:val=""/>
      <w:lvlJc w:val="left"/>
      <w:pPr>
        <w:tabs>
          <w:tab w:val="num" w:pos="5760"/>
        </w:tabs>
        <w:ind w:left="5760" w:hanging="360"/>
      </w:pPr>
      <w:rPr>
        <w:rFonts w:ascii="Wingdings" w:hAnsi="Wingdings" w:hint="default"/>
      </w:rPr>
    </w:lvl>
    <w:lvl w:ilvl="8" w:tplc="D3FAA2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64145"/>
    <w:multiLevelType w:val="hybridMultilevel"/>
    <w:tmpl w:val="91A60092"/>
    <w:lvl w:ilvl="0" w:tplc="329C1186">
      <w:start w:val="1"/>
      <w:numFmt w:val="bullet"/>
      <w:lvlText w:val="o"/>
      <w:lvlJc w:val="left"/>
      <w:pPr>
        <w:tabs>
          <w:tab w:val="num" w:pos="720"/>
        </w:tabs>
        <w:ind w:left="720" w:hanging="360"/>
      </w:pPr>
      <w:rPr>
        <w:rFonts w:ascii="Courier New" w:hAnsi="Courier New" w:hint="default"/>
      </w:rPr>
    </w:lvl>
    <w:lvl w:ilvl="1" w:tplc="86E0C750">
      <w:numFmt w:val="bullet"/>
      <w:lvlText w:val="o"/>
      <w:lvlJc w:val="left"/>
      <w:pPr>
        <w:tabs>
          <w:tab w:val="num" w:pos="1440"/>
        </w:tabs>
        <w:ind w:left="1440" w:hanging="360"/>
      </w:pPr>
      <w:rPr>
        <w:rFonts w:ascii="Courier New" w:hAnsi="Courier New" w:hint="default"/>
      </w:rPr>
    </w:lvl>
    <w:lvl w:ilvl="2" w:tplc="D8B2BF00" w:tentative="1">
      <w:start w:val="1"/>
      <w:numFmt w:val="bullet"/>
      <w:lvlText w:val="o"/>
      <w:lvlJc w:val="left"/>
      <w:pPr>
        <w:tabs>
          <w:tab w:val="num" w:pos="2160"/>
        </w:tabs>
        <w:ind w:left="2160" w:hanging="360"/>
      </w:pPr>
      <w:rPr>
        <w:rFonts w:ascii="Courier New" w:hAnsi="Courier New" w:hint="default"/>
      </w:rPr>
    </w:lvl>
    <w:lvl w:ilvl="3" w:tplc="FADA14A6" w:tentative="1">
      <w:start w:val="1"/>
      <w:numFmt w:val="bullet"/>
      <w:lvlText w:val="o"/>
      <w:lvlJc w:val="left"/>
      <w:pPr>
        <w:tabs>
          <w:tab w:val="num" w:pos="2880"/>
        </w:tabs>
        <w:ind w:left="2880" w:hanging="360"/>
      </w:pPr>
      <w:rPr>
        <w:rFonts w:ascii="Courier New" w:hAnsi="Courier New" w:hint="default"/>
      </w:rPr>
    </w:lvl>
    <w:lvl w:ilvl="4" w:tplc="6F14B9E6" w:tentative="1">
      <w:start w:val="1"/>
      <w:numFmt w:val="bullet"/>
      <w:lvlText w:val="o"/>
      <w:lvlJc w:val="left"/>
      <w:pPr>
        <w:tabs>
          <w:tab w:val="num" w:pos="3600"/>
        </w:tabs>
        <w:ind w:left="3600" w:hanging="360"/>
      </w:pPr>
      <w:rPr>
        <w:rFonts w:ascii="Courier New" w:hAnsi="Courier New" w:hint="default"/>
      </w:rPr>
    </w:lvl>
    <w:lvl w:ilvl="5" w:tplc="56E043DA" w:tentative="1">
      <w:start w:val="1"/>
      <w:numFmt w:val="bullet"/>
      <w:lvlText w:val="o"/>
      <w:lvlJc w:val="left"/>
      <w:pPr>
        <w:tabs>
          <w:tab w:val="num" w:pos="4320"/>
        </w:tabs>
        <w:ind w:left="4320" w:hanging="360"/>
      </w:pPr>
      <w:rPr>
        <w:rFonts w:ascii="Courier New" w:hAnsi="Courier New" w:hint="default"/>
      </w:rPr>
    </w:lvl>
    <w:lvl w:ilvl="6" w:tplc="891A1FB8" w:tentative="1">
      <w:start w:val="1"/>
      <w:numFmt w:val="bullet"/>
      <w:lvlText w:val="o"/>
      <w:lvlJc w:val="left"/>
      <w:pPr>
        <w:tabs>
          <w:tab w:val="num" w:pos="5040"/>
        </w:tabs>
        <w:ind w:left="5040" w:hanging="360"/>
      </w:pPr>
      <w:rPr>
        <w:rFonts w:ascii="Courier New" w:hAnsi="Courier New" w:hint="default"/>
      </w:rPr>
    </w:lvl>
    <w:lvl w:ilvl="7" w:tplc="435810F4" w:tentative="1">
      <w:start w:val="1"/>
      <w:numFmt w:val="bullet"/>
      <w:lvlText w:val="o"/>
      <w:lvlJc w:val="left"/>
      <w:pPr>
        <w:tabs>
          <w:tab w:val="num" w:pos="5760"/>
        </w:tabs>
        <w:ind w:left="5760" w:hanging="360"/>
      </w:pPr>
      <w:rPr>
        <w:rFonts w:ascii="Courier New" w:hAnsi="Courier New" w:hint="default"/>
      </w:rPr>
    </w:lvl>
    <w:lvl w:ilvl="8" w:tplc="DF14C632"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388210DD"/>
    <w:multiLevelType w:val="multilevel"/>
    <w:tmpl w:val="6818EB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CCE6C1B"/>
    <w:multiLevelType w:val="hybridMultilevel"/>
    <w:tmpl w:val="359C3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296410"/>
    <w:multiLevelType w:val="multilevel"/>
    <w:tmpl w:val="1F1E47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3625706"/>
    <w:multiLevelType w:val="multilevel"/>
    <w:tmpl w:val="B0AA13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A5B55F0"/>
    <w:multiLevelType w:val="hybridMultilevel"/>
    <w:tmpl w:val="874CE622"/>
    <w:numStyleLink w:val="ImportedStyle2"/>
  </w:abstractNum>
  <w:abstractNum w:abstractNumId="9" w15:restartNumberingAfterBreak="0">
    <w:nsid w:val="5ABE7CFD"/>
    <w:multiLevelType w:val="hybridMultilevel"/>
    <w:tmpl w:val="874CE622"/>
    <w:styleLink w:val="ImportedStyle2"/>
    <w:lvl w:ilvl="0" w:tplc="293C5E0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96164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6FCD8">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1E163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92A8B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CE7E44">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1E11C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1E19B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A48C76">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E46672E"/>
    <w:multiLevelType w:val="hybridMultilevel"/>
    <w:tmpl w:val="5C408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E10ED0"/>
    <w:multiLevelType w:val="multilevel"/>
    <w:tmpl w:val="C8420E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6CA7E2E"/>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7AFD1D3C"/>
    <w:multiLevelType w:val="multilevel"/>
    <w:tmpl w:val="5B647E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BD43BFA"/>
    <w:multiLevelType w:val="multilevel"/>
    <w:tmpl w:val="480428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3"/>
  </w:num>
  <w:num w:numId="2">
    <w:abstractNumId w:val="0"/>
  </w:num>
  <w:num w:numId="3">
    <w:abstractNumId w:val="14"/>
  </w:num>
  <w:num w:numId="4">
    <w:abstractNumId w:val="7"/>
  </w:num>
  <w:num w:numId="5">
    <w:abstractNumId w:val="4"/>
  </w:num>
  <w:num w:numId="6">
    <w:abstractNumId w:val="6"/>
  </w:num>
  <w:num w:numId="7">
    <w:abstractNumId w:val="11"/>
  </w:num>
  <w:num w:numId="8">
    <w:abstractNumId w:val="1"/>
  </w:num>
  <w:num w:numId="9">
    <w:abstractNumId w:val="12"/>
    <w:lvlOverride w:ilvl="0">
      <w:startOverride w:val="1"/>
    </w:lvlOverride>
  </w:num>
  <w:num w:numId="10">
    <w:abstractNumId w:val="9"/>
  </w:num>
  <w:num w:numId="11">
    <w:abstractNumId w:val="8"/>
  </w:num>
  <w:num w:numId="12">
    <w:abstractNumId w:val="5"/>
  </w:num>
  <w:num w:numId="13">
    <w:abstractNumId w:val="10"/>
  </w:num>
  <w:num w:numId="14">
    <w:abstractNumId w:val="2"/>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hat Nguyen">
    <w15:presenceInfo w15:providerId="Windows Live" w15:userId="185c9bc95d64e979"/>
  </w15:person>
  <w15:person w15:author="Eick, Christoph F">
    <w15:presenceInfo w15:providerId="AD" w15:userId="S::ceick@CougarNet.UH.EDU::a950c3c6-b708-4d19-b5d4-d48ed107da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D2E"/>
    <w:rsid w:val="0000137A"/>
    <w:rsid w:val="00003743"/>
    <w:rsid w:val="00053604"/>
    <w:rsid w:val="000614E6"/>
    <w:rsid w:val="00084CE1"/>
    <w:rsid w:val="000868D4"/>
    <w:rsid w:val="000C1089"/>
    <w:rsid w:val="000C5F9C"/>
    <w:rsid w:val="000D38E4"/>
    <w:rsid w:val="000D6EBC"/>
    <w:rsid w:val="001035FD"/>
    <w:rsid w:val="00111100"/>
    <w:rsid w:val="001119D2"/>
    <w:rsid w:val="001254A8"/>
    <w:rsid w:val="00166638"/>
    <w:rsid w:val="001743A3"/>
    <w:rsid w:val="0018683E"/>
    <w:rsid w:val="00196573"/>
    <w:rsid w:val="001A4D2E"/>
    <w:rsid w:val="001B441D"/>
    <w:rsid w:val="001E5E28"/>
    <w:rsid w:val="001E6887"/>
    <w:rsid w:val="001F76E0"/>
    <w:rsid w:val="00206301"/>
    <w:rsid w:val="00220508"/>
    <w:rsid w:val="00223E18"/>
    <w:rsid w:val="00226125"/>
    <w:rsid w:val="00242CC8"/>
    <w:rsid w:val="00250CBA"/>
    <w:rsid w:val="00256D72"/>
    <w:rsid w:val="0026030F"/>
    <w:rsid w:val="0026649A"/>
    <w:rsid w:val="0027567E"/>
    <w:rsid w:val="00284710"/>
    <w:rsid w:val="00286AA5"/>
    <w:rsid w:val="00295749"/>
    <w:rsid w:val="002A0BBC"/>
    <w:rsid w:val="002A269D"/>
    <w:rsid w:val="002B2450"/>
    <w:rsid w:val="002E1390"/>
    <w:rsid w:val="002E49BD"/>
    <w:rsid w:val="00300C05"/>
    <w:rsid w:val="00301814"/>
    <w:rsid w:val="0031532F"/>
    <w:rsid w:val="00326660"/>
    <w:rsid w:val="00361D1F"/>
    <w:rsid w:val="0037298B"/>
    <w:rsid w:val="00385B57"/>
    <w:rsid w:val="003B50E7"/>
    <w:rsid w:val="003B7302"/>
    <w:rsid w:val="003C3D71"/>
    <w:rsid w:val="003C4B07"/>
    <w:rsid w:val="003C73B9"/>
    <w:rsid w:val="003D619C"/>
    <w:rsid w:val="003E4A62"/>
    <w:rsid w:val="003F244B"/>
    <w:rsid w:val="00435207"/>
    <w:rsid w:val="004362CE"/>
    <w:rsid w:val="00457430"/>
    <w:rsid w:val="00460064"/>
    <w:rsid w:val="00497725"/>
    <w:rsid w:val="004A194C"/>
    <w:rsid w:val="004B43F8"/>
    <w:rsid w:val="004D4A42"/>
    <w:rsid w:val="004F034D"/>
    <w:rsid w:val="00504D25"/>
    <w:rsid w:val="00555887"/>
    <w:rsid w:val="00570434"/>
    <w:rsid w:val="00583B99"/>
    <w:rsid w:val="00586D4F"/>
    <w:rsid w:val="0059695D"/>
    <w:rsid w:val="005C55CC"/>
    <w:rsid w:val="005D62DA"/>
    <w:rsid w:val="005F6272"/>
    <w:rsid w:val="006015AB"/>
    <w:rsid w:val="006439AA"/>
    <w:rsid w:val="00661A64"/>
    <w:rsid w:val="00692E36"/>
    <w:rsid w:val="00695096"/>
    <w:rsid w:val="006B4871"/>
    <w:rsid w:val="006D5110"/>
    <w:rsid w:val="006F35BB"/>
    <w:rsid w:val="00713C0F"/>
    <w:rsid w:val="00727FE0"/>
    <w:rsid w:val="00752F64"/>
    <w:rsid w:val="007643B9"/>
    <w:rsid w:val="00764E8B"/>
    <w:rsid w:val="007651EF"/>
    <w:rsid w:val="007C4585"/>
    <w:rsid w:val="007E750B"/>
    <w:rsid w:val="0083033C"/>
    <w:rsid w:val="00847552"/>
    <w:rsid w:val="00850FB7"/>
    <w:rsid w:val="008760B7"/>
    <w:rsid w:val="0088645E"/>
    <w:rsid w:val="00890943"/>
    <w:rsid w:val="00896825"/>
    <w:rsid w:val="0089788E"/>
    <w:rsid w:val="008B7A39"/>
    <w:rsid w:val="008E358A"/>
    <w:rsid w:val="00920665"/>
    <w:rsid w:val="00924ADA"/>
    <w:rsid w:val="00967E79"/>
    <w:rsid w:val="00972630"/>
    <w:rsid w:val="009A0DB4"/>
    <w:rsid w:val="009C1348"/>
    <w:rsid w:val="009C2877"/>
    <w:rsid w:val="009D4AB5"/>
    <w:rsid w:val="00A0139E"/>
    <w:rsid w:val="00A03F2E"/>
    <w:rsid w:val="00A37FD0"/>
    <w:rsid w:val="00A41D3A"/>
    <w:rsid w:val="00A907BE"/>
    <w:rsid w:val="00A968AD"/>
    <w:rsid w:val="00AA4E04"/>
    <w:rsid w:val="00AA7558"/>
    <w:rsid w:val="00AF6619"/>
    <w:rsid w:val="00B310FD"/>
    <w:rsid w:val="00B41619"/>
    <w:rsid w:val="00BA3889"/>
    <w:rsid w:val="00BC4A0B"/>
    <w:rsid w:val="00BD130C"/>
    <w:rsid w:val="00BE0FED"/>
    <w:rsid w:val="00C23632"/>
    <w:rsid w:val="00C4576C"/>
    <w:rsid w:val="00C46B0E"/>
    <w:rsid w:val="00C5741E"/>
    <w:rsid w:val="00CB3319"/>
    <w:rsid w:val="00CB7682"/>
    <w:rsid w:val="00D17437"/>
    <w:rsid w:val="00D22C97"/>
    <w:rsid w:val="00D6208C"/>
    <w:rsid w:val="00D657C3"/>
    <w:rsid w:val="00D76A5D"/>
    <w:rsid w:val="00D95FED"/>
    <w:rsid w:val="00DB7B38"/>
    <w:rsid w:val="00DC40F2"/>
    <w:rsid w:val="00DC67B4"/>
    <w:rsid w:val="00DD672D"/>
    <w:rsid w:val="00DE05CE"/>
    <w:rsid w:val="00DE2767"/>
    <w:rsid w:val="00DF7980"/>
    <w:rsid w:val="00E20645"/>
    <w:rsid w:val="00E20C15"/>
    <w:rsid w:val="00E24832"/>
    <w:rsid w:val="00E51FF9"/>
    <w:rsid w:val="00E64B52"/>
    <w:rsid w:val="00E80426"/>
    <w:rsid w:val="00E85914"/>
    <w:rsid w:val="00E9257B"/>
    <w:rsid w:val="00E92BD0"/>
    <w:rsid w:val="00EB10FE"/>
    <w:rsid w:val="00ED074E"/>
    <w:rsid w:val="00ED1566"/>
    <w:rsid w:val="00ED5FF3"/>
    <w:rsid w:val="00EE2F78"/>
    <w:rsid w:val="00EE3B82"/>
    <w:rsid w:val="00EF0074"/>
    <w:rsid w:val="00F41273"/>
    <w:rsid w:val="00F449D8"/>
    <w:rsid w:val="00F46D9A"/>
    <w:rsid w:val="00F50359"/>
    <w:rsid w:val="00F8146F"/>
    <w:rsid w:val="00FB5EF5"/>
    <w:rsid w:val="00FF09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95E2"/>
  <w15:docId w15:val="{6FF3FDDC-DE02-4BF3-9CE9-2C0792CA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color w:val="000000"/>
      <w:sz w:val="36"/>
      <w:szCs w:val="36"/>
    </w:rPr>
  </w:style>
  <w:style w:type="paragraph" w:styleId="Heading2">
    <w:name w:val="heading 2"/>
    <w:basedOn w:val="Normal"/>
    <w:next w:val="Normal"/>
    <w:qFormat/>
    <w:pPr>
      <w:keepNext/>
      <w:outlineLvl w:val="1"/>
    </w:pPr>
    <w:rPr>
      <w:rFonts w:ascii="Verdana" w:hAnsi="Verdana"/>
      <w:sz w:val="32"/>
    </w:rPr>
  </w:style>
  <w:style w:type="paragraph" w:styleId="Heading5">
    <w:name w:val="heading 5"/>
    <w:basedOn w:val="Normal"/>
    <w:next w:val="Normal"/>
    <w:qFormat/>
    <w:pPr>
      <w:keepNext/>
      <w:outlineLvl w:val="4"/>
    </w:pPr>
    <w:rPr>
      <w:rFonts w:ascii="Times New Roman" w:eastAsia="Times New Roman" w:hAnsi="Times New Roman"/>
      <w:b/>
      <w:sz w:val="24"/>
    </w:rPr>
  </w:style>
  <w:style w:type="paragraph" w:styleId="Heading6">
    <w:name w:val="heading 6"/>
    <w:basedOn w:val="Normal"/>
    <w:next w:val="Normal"/>
    <w:qFormat/>
    <w:pPr>
      <w:keepNext/>
      <w:outlineLvl w:val="5"/>
    </w:pPr>
    <w:rPr>
      <w:rFonts w:ascii="Times New Roman" w:eastAsia="Times New Roman" w:hAnsi="Times New Roman"/>
      <w:b/>
      <w:sz w:val="18"/>
    </w:rPr>
  </w:style>
  <w:style w:type="paragraph" w:styleId="Heading7">
    <w:name w:val="heading 7"/>
    <w:basedOn w:val="Normal"/>
    <w:next w:val="Normal"/>
    <w:qFormat/>
    <w:pPr>
      <w:keepNext/>
      <w:outlineLvl w:val="6"/>
    </w:pPr>
    <w:rPr>
      <w:rFonts w:ascii="Times New Roman" w:eastAsia="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FootnoteReference">
    <w:name w:val="footnote reference"/>
    <w:basedOn w:val="DefaultParagraphFont"/>
    <w:uiPriority w:val="99"/>
    <w:qFormat/>
    <w:rPr>
      <w:vertAlign w:val="superscript"/>
    </w:rPr>
  </w:style>
  <w:style w:type="character" w:customStyle="1" w:styleId="BalloonTextChar">
    <w:name w:val="Balloon Text Char"/>
    <w:basedOn w:val="DefaultParagraphFont"/>
    <w:link w:val="BalloonText"/>
    <w:qFormat/>
    <w:rsid w:val="00951945"/>
    <w:rPr>
      <w:rFonts w:ascii="Tahoma" w:hAnsi="Tahoma" w:cs="Tahoma"/>
      <w:sz w:val="16"/>
      <w:szCs w:val="16"/>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Cs w:val="28"/>
    </w:rPr>
  </w:style>
  <w:style w:type="paragraph" w:styleId="BodyText">
    <w:name w:val="Body Text"/>
    <w:basedOn w:val="Normal"/>
    <w:link w:val="BodyTextChar"/>
    <w:rPr>
      <w:rFonts w:ascii="Times New Roman" w:hAnsi="Times New Roman"/>
      <w:sz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qFormat/>
    <w:pPr>
      <w:jc w:val="center"/>
    </w:pPr>
    <w:rPr>
      <w:b/>
      <w:sz w:val="36"/>
      <w:u w:val="single"/>
    </w:rPr>
  </w:style>
  <w:style w:type="paragraph" w:styleId="DocumentMap">
    <w:name w:val="Document Map"/>
    <w:basedOn w:val="Normal"/>
    <w:semiHidden/>
    <w:qFormat/>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NormalWeb">
    <w:name w:val="Normal (Web)"/>
    <w:basedOn w:val="Normal"/>
    <w:uiPriority w:val="99"/>
    <w:qFormat/>
    <w:pPr>
      <w:spacing w:beforeAutospacing="1" w:afterAutospacing="1"/>
    </w:pPr>
    <w:rPr>
      <w:rFonts w:ascii="Times New Roman" w:eastAsia="Times New Roman" w:hAnsi="Times New Roman"/>
      <w:sz w:val="24"/>
      <w:szCs w:val="24"/>
    </w:rPr>
  </w:style>
  <w:style w:type="paragraph" w:styleId="BodyTextIndent">
    <w:name w:val="Body Text Indent"/>
    <w:basedOn w:val="Normal"/>
    <w:pPr>
      <w:ind w:left="720"/>
    </w:pPr>
    <w:rPr>
      <w:rFonts w:ascii="Times New Roman" w:hAnsi="Times New Roman"/>
      <w:sz w:val="24"/>
    </w:rPr>
  </w:style>
  <w:style w:type="paragraph" w:styleId="FootnoteText">
    <w:name w:val="footnote text"/>
    <w:basedOn w:val="Normal"/>
    <w:link w:val="FootnoteTextChar"/>
    <w:uiPriority w:val="99"/>
  </w:style>
  <w:style w:type="paragraph" w:styleId="BalloonText">
    <w:name w:val="Balloon Text"/>
    <w:basedOn w:val="Normal"/>
    <w:link w:val="BalloonTextChar"/>
    <w:qFormat/>
    <w:rsid w:val="00951945"/>
    <w:rPr>
      <w:rFonts w:ascii="Tahoma" w:hAnsi="Tahoma" w:cs="Tahoma"/>
      <w:sz w:val="16"/>
      <w:szCs w:val="16"/>
    </w:rPr>
  </w:style>
  <w:style w:type="paragraph" w:styleId="ListParagraph">
    <w:name w:val="List Paragraph"/>
    <w:basedOn w:val="Normal"/>
    <w:uiPriority w:val="34"/>
    <w:qFormat/>
    <w:rsid w:val="009F2746"/>
    <w:pPr>
      <w:ind w:left="720"/>
      <w:contextualSpacing/>
    </w:pPr>
  </w:style>
  <w:style w:type="paragraph" w:customStyle="1" w:styleId="FrameContents">
    <w:name w:val="Frame Contents"/>
    <w:basedOn w:val="Normal"/>
    <w:qFormat/>
  </w:style>
  <w:style w:type="paragraph" w:customStyle="1" w:styleId="Body">
    <w:name w:val="Body"/>
    <w:rsid w:val="00C4576C"/>
    <w:pPr>
      <w:pBdr>
        <w:top w:val="nil"/>
        <w:left w:val="nil"/>
        <w:bottom w:val="nil"/>
        <w:right w:val="nil"/>
        <w:between w:val="nil"/>
        <w:bar w:val="nil"/>
      </w:pBdr>
    </w:pPr>
    <w:rPr>
      <w:rFonts w:ascii="Arial Unicode MS" w:eastAsia="Arial Unicode MS" w:hAnsi="Arial Unicode MS" w:cs="Arial Unicode MS"/>
      <w:color w:val="000000"/>
      <w:sz w:val="28"/>
      <w:szCs w:val="28"/>
      <w:u w:color="000000"/>
      <w:bdr w:val="nil"/>
    </w:rPr>
  </w:style>
  <w:style w:type="numbering" w:customStyle="1" w:styleId="ImportedStyle2">
    <w:name w:val="Imported Style 2"/>
    <w:rsid w:val="00C4576C"/>
    <w:pPr>
      <w:numPr>
        <w:numId w:val="10"/>
      </w:numPr>
    </w:pPr>
  </w:style>
  <w:style w:type="character" w:customStyle="1" w:styleId="Hyperlink0">
    <w:name w:val="Hyperlink.0"/>
    <w:basedOn w:val="DefaultParagraphFont"/>
    <w:rsid w:val="00C4576C"/>
    <w:rPr>
      <w:color w:val="0000FF"/>
      <w:sz w:val="19"/>
      <w:szCs w:val="19"/>
      <w:u w:val="single" w:color="0000FF"/>
      <w:vertAlign w:val="superscript"/>
    </w:rPr>
  </w:style>
  <w:style w:type="table" w:styleId="TableGrid">
    <w:name w:val="Table Grid"/>
    <w:basedOn w:val="TableNormal"/>
    <w:rsid w:val="006F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88645E"/>
    <w:rPr>
      <w:sz w:val="28"/>
    </w:rPr>
  </w:style>
  <w:style w:type="character" w:styleId="Hyperlink">
    <w:name w:val="Hyperlink"/>
    <w:basedOn w:val="DefaultParagraphFont"/>
    <w:uiPriority w:val="99"/>
    <w:semiHidden/>
    <w:unhideWhenUsed/>
    <w:rsid w:val="00ED5FF3"/>
    <w:rPr>
      <w:color w:val="0000FF"/>
      <w:u w:val="single"/>
    </w:rPr>
  </w:style>
  <w:style w:type="character" w:customStyle="1" w:styleId="BodyTextChar">
    <w:name w:val="Body Text Char"/>
    <w:basedOn w:val="DefaultParagraphFont"/>
    <w:link w:val="BodyText"/>
    <w:rsid w:val="00850FB7"/>
    <w:rPr>
      <w:rFonts w:ascii="Times New Roman" w:hAnsi="Times New Roman"/>
      <w:sz w:val="24"/>
    </w:rPr>
  </w:style>
  <w:style w:type="character" w:styleId="CommentReference">
    <w:name w:val="annotation reference"/>
    <w:basedOn w:val="DefaultParagraphFont"/>
    <w:semiHidden/>
    <w:unhideWhenUsed/>
    <w:rsid w:val="00206301"/>
    <w:rPr>
      <w:sz w:val="16"/>
      <w:szCs w:val="16"/>
    </w:rPr>
  </w:style>
  <w:style w:type="paragraph" w:styleId="CommentText">
    <w:name w:val="annotation text"/>
    <w:basedOn w:val="Normal"/>
    <w:link w:val="CommentTextChar"/>
    <w:semiHidden/>
    <w:unhideWhenUsed/>
    <w:rsid w:val="00206301"/>
    <w:rPr>
      <w:sz w:val="20"/>
    </w:rPr>
  </w:style>
  <w:style w:type="character" w:customStyle="1" w:styleId="CommentTextChar">
    <w:name w:val="Comment Text Char"/>
    <w:basedOn w:val="DefaultParagraphFont"/>
    <w:link w:val="CommentText"/>
    <w:semiHidden/>
    <w:rsid w:val="00206301"/>
  </w:style>
  <w:style w:type="paragraph" w:styleId="CommentSubject">
    <w:name w:val="annotation subject"/>
    <w:basedOn w:val="CommentText"/>
    <w:next w:val="CommentText"/>
    <w:link w:val="CommentSubjectChar"/>
    <w:semiHidden/>
    <w:unhideWhenUsed/>
    <w:rsid w:val="00206301"/>
    <w:rPr>
      <w:b/>
      <w:bCs/>
    </w:rPr>
  </w:style>
  <w:style w:type="character" w:customStyle="1" w:styleId="CommentSubjectChar">
    <w:name w:val="Comment Subject Char"/>
    <w:basedOn w:val="CommentTextChar"/>
    <w:link w:val="CommentSubject"/>
    <w:semiHidden/>
    <w:rsid w:val="00206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61317">
      <w:bodyDiv w:val="1"/>
      <w:marLeft w:val="0"/>
      <w:marRight w:val="0"/>
      <w:marTop w:val="0"/>
      <w:marBottom w:val="0"/>
      <w:divBdr>
        <w:top w:val="none" w:sz="0" w:space="0" w:color="auto"/>
        <w:left w:val="none" w:sz="0" w:space="0" w:color="auto"/>
        <w:bottom w:val="none" w:sz="0" w:space="0" w:color="auto"/>
        <w:right w:val="none" w:sz="0" w:space="0" w:color="auto"/>
      </w:divBdr>
    </w:div>
    <w:div w:id="588972249">
      <w:bodyDiv w:val="1"/>
      <w:marLeft w:val="0"/>
      <w:marRight w:val="0"/>
      <w:marTop w:val="0"/>
      <w:marBottom w:val="0"/>
      <w:divBdr>
        <w:top w:val="none" w:sz="0" w:space="0" w:color="auto"/>
        <w:left w:val="none" w:sz="0" w:space="0" w:color="auto"/>
        <w:bottom w:val="none" w:sz="0" w:space="0" w:color="auto"/>
        <w:right w:val="none" w:sz="0" w:space="0" w:color="auto"/>
      </w:divBdr>
    </w:div>
    <w:div w:id="829518811">
      <w:bodyDiv w:val="1"/>
      <w:marLeft w:val="0"/>
      <w:marRight w:val="0"/>
      <w:marTop w:val="0"/>
      <w:marBottom w:val="0"/>
      <w:divBdr>
        <w:top w:val="none" w:sz="0" w:space="0" w:color="auto"/>
        <w:left w:val="none" w:sz="0" w:space="0" w:color="auto"/>
        <w:bottom w:val="none" w:sz="0" w:space="0" w:color="auto"/>
        <w:right w:val="none" w:sz="0" w:space="0" w:color="auto"/>
      </w:divBdr>
    </w:div>
    <w:div w:id="935284018">
      <w:bodyDiv w:val="1"/>
      <w:marLeft w:val="0"/>
      <w:marRight w:val="0"/>
      <w:marTop w:val="0"/>
      <w:marBottom w:val="0"/>
      <w:divBdr>
        <w:top w:val="none" w:sz="0" w:space="0" w:color="auto"/>
        <w:left w:val="none" w:sz="0" w:space="0" w:color="auto"/>
        <w:bottom w:val="none" w:sz="0" w:space="0" w:color="auto"/>
        <w:right w:val="none" w:sz="0" w:space="0" w:color="auto"/>
      </w:divBdr>
    </w:div>
    <w:div w:id="1113863363">
      <w:bodyDiv w:val="1"/>
      <w:marLeft w:val="0"/>
      <w:marRight w:val="0"/>
      <w:marTop w:val="0"/>
      <w:marBottom w:val="0"/>
      <w:divBdr>
        <w:top w:val="none" w:sz="0" w:space="0" w:color="auto"/>
        <w:left w:val="none" w:sz="0" w:space="0" w:color="auto"/>
        <w:bottom w:val="none" w:sz="0" w:space="0" w:color="auto"/>
        <w:right w:val="none" w:sz="0" w:space="0" w:color="auto"/>
      </w:divBdr>
    </w:div>
    <w:div w:id="1499880857">
      <w:bodyDiv w:val="1"/>
      <w:marLeft w:val="0"/>
      <w:marRight w:val="0"/>
      <w:marTop w:val="0"/>
      <w:marBottom w:val="0"/>
      <w:divBdr>
        <w:top w:val="none" w:sz="0" w:space="0" w:color="auto"/>
        <w:left w:val="none" w:sz="0" w:space="0" w:color="auto"/>
        <w:bottom w:val="none" w:sz="0" w:space="0" w:color="auto"/>
        <w:right w:val="none" w:sz="0" w:space="0" w:color="auto"/>
      </w:divBdr>
    </w:div>
    <w:div w:id="1553030750">
      <w:bodyDiv w:val="1"/>
      <w:marLeft w:val="0"/>
      <w:marRight w:val="0"/>
      <w:marTop w:val="0"/>
      <w:marBottom w:val="0"/>
      <w:divBdr>
        <w:top w:val="none" w:sz="0" w:space="0" w:color="auto"/>
        <w:left w:val="none" w:sz="0" w:space="0" w:color="auto"/>
        <w:bottom w:val="none" w:sz="0" w:space="0" w:color="auto"/>
        <w:right w:val="none" w:sz="0" w:space="0" w:color="auto"/>
      </w:divBdr>
    </w:div>
    <w:div w:id="1594969459">
      <w:bodyDiv w:val="1"/>
      <w:marLeft w:val="0"/>
      <w:marRight w:val="0"/>
      <w:marTop w:val="0"/>
      <w:marBottom w:val="0"/>
      <w:divBdr>
        <w:top w:val="none" w:sz="0" w:space="0" w:color="auto"/>
        <w:left w:val="none" w:sz="0" w:space="0" w:color="auto"/>
        <w:bottom w:val="none" w:sz="0" w:space="0" w:color="auto"/>
        <w:right w:val="none" w:sz="0" w:space="0" w:color="auto"/>
      </w:divBdr>
    </w:div>
    <w:div w:id="1706833409">
      <w:bodyDiv w:val="1"/>
      <w:marLeft w:val="0"/>
      <w:marRight w:val="0"/>
      <w:marTop w:val="0"/>
      <w:marBottom w:val="0"/>
      <w:divBdr>
        <w:top w:val="none" w:sz="0" w:space="0" w:color="auto"/>
        <w:left w:val="none" w:sz="0" w:space="0" w:color="auto"/>
        <w:bottom w:val="none" w:sz="0" w:space="0" w:color="auto"/>
        <w:right w:val="none" w:sz="0" w:space="0" w:color="auto"/>
      </w:divBdr>
    </w:div>
    <w:div w:id="1756627473">
      <w:bodyDiv w:val="1"/>
      <w:marLeft w:val="0"/>
      <w:marRight w:val="0"/>
      <w:marTop w:val="0"/>
      <w:marBottom w:val="0"/>
      <w:divBdr>
        <w:top w:val="none" w:sz="0" w:space="0" w:color="auto"/>
        <w:left w:val="none" w:sz="0" w:space="0" w:color="auto"/>
        <w:bottom w:val="none" w:sz="0" w:space="0" w:color="auto"/>
        <w:right w:val="none" w:sz="0" w:space="0" w:color="auto"/>
      </w:divBdr>
    </w:div>
    <w:div w:id="1991058516">
      <w:bodyDiv w:val="1"/>
      <w:marLeft w:val="0"/>
      <w:marRight w:val="0"/>
      <w:marTop w:val="0"/>
      <w:marBottom w:val="0"/>
      <w:divBdr>
        <w:top w:val="none" w:sz="0" w:space="0" w:color="auto"/>
        <w:left w:val="none" w:sz="0" w:space="0" w:color="auto"/>
        <w:bottom w:val="none" w:sz="0" w:space="0" w:color="auto"/>
        <w:right w:val="none" w:sz="0" w:space="0" w:color="auto"/>
      </w:divBdr>
      <w:divsChild>
        <w:div w:id="1851605663">
          <w:marLeft w:val="116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techtarget.com/searchenterpriseai/definition/agent-intelligent-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52D6-7C2F-46FB-9BF9-A12194E6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Simple Benchmark in 3 dimensions</vt:lpstr>
    </vt:vector>
  </TitlesOfParts>
  <Company>Microsoft</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Benchmark in 3 dimensions</dc:title>
  <dc:creator>Charoenchai Sutippantupat</dc:creator>
  <cp:lastModifiedBy>Eick, Christoph F</cp:lastModifiedBy>
  <cp:revision>9</cp:revision>
  <cp:lastPrinted>2022-03-21T12:59:00Z</cp:lastPrinted>
  <dcterms:created xsi:type="dcterms:W3CDTF">2022-03-21T12:59:00Z</dcterms:created>
  <dcterms:modified xsi:type="dcterms:W3CDTF">2022-03-21T22:13:00Z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