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EDC7" w14:textId="77777777" w:rsidR="00B9629B" w:rsidRDefault="00B9629B">
      <w:pPr>
        <w:pStyle w:val="Title"/>
        <w:rPr>
          <w:sz w:val="36"/>
        </w:rPr>
      </w:pPr>
    </w:p>
    <w:p w14:paraId="535EBD90" w14:textId="0B848E86" w:rsidR="005E4A2B" w:rsidRDefault="00BC3E95">
      <w:pPr>
        <w:pStyle w:val="Title"/>
        <w:rPr>
          <w:sz w:val="36"/>
        </w:rPr>
      </w:pPr>
      <w:r>
        <w:rPr>
          <w:sz w:val="36"/>
        </w:rPr>
        <w:t xml:space="preserve">Solution Sketches </w:t>
      </w:r>
      <w:r w:rsidR="00A310C2">
        <w:rPr>
          <w:sz w:val="36"/>
        </w:rPr>
        <w:t xml:space="preserve">Midterm </w:t>
      </w:r>
      <w:r w:rsidR="005E4A2B">
        <w:rPr>
          <w:sz w:val="36"/>
        </w:rPr>
        <w:t>Exam</w:t>
      </w:r>
      <w:r w:rsidR="009A4810">
        <w:rPr>
          <w:sz w:val="36"/>
        </w:rPr>
        <w:t xml:space="preserve"> A</w:t>
      </w:r>
    </w:p>
    <w:p w14:paraId="749B2815" w14:textId="6E934A25" w:rsidR="005E4A2B" w:rsidRDefault="005E4A2B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70493C">
        <w:rPr>
          <w:sz w:val="36"/>
        </w:rPr>
        <w:t xml:space="preserve">3337 </w:t>
      </w:r>
      <w:r w:rsidRPr="00BE6643">
        <w:rPr>
          <w:i/>
          <w:sz w:val="36"/>
        </w:rPr>
        <w:t xml:space="preserve">Data </w:t>
      </w:r>
      <w:r w:rsidR="0070493C">
        <w:rPr>
          <w:i/>
          <w:sz w:val="36"/>
        </w:rPr>
        <w:t>Science I</w:t>
      </w:r>
    </w:p>
    <w:p w14:paraId="7F5DA79C" w14:textId="09F9F38E" w:rsidR="005E4A2B" w:rsidRDefault="00CE71BC">
      <w:pPr>
        <w:jc w:val="center"/>
        <w:rPr>
          <w:sz w:val="36"/>
        </w:rPr>
      </w:pPr>
      <w:r>
        <w:rPr>
          <w:sz w:val="36"/>
        </w:rPr>
        <w:t xml:space="preserve">October </w:t>
      </w:r>
      <w:r w:rsidR="00CF4DED">
        <w:rPr>
          <w:sz w:val="36"/>
        </w:rPr>
        <w:t>14, 2021</w:t>
      </w:r>
    </w:p>
    <w:p w14:paraId="46F400C9" w14:textId="77777777" w:rsidR="005E4A2B" w:rsidRDefault="005E4A2B">
      <w:pPr>
        <w:rPr>
          <w:sz w:val="32"/>
        </w:rPr>
      </w:pPr>
      <w:r>
        <w:rPr>
          <w:sz w:val="32"/>
        </w:rPr>
        <w:t>Your Name:</w:t>
      </w:r>
    </w:p>
    <w:p w14:paraId="19CEF544" w14:textId="77777777"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14:paraId="33A3E7CD" w14:textId="77777777" w:rsidR="005E4A2B" w:rsidRDefault="005E4A2B">
      <w:pPr>
        <w:rPr>
          <w:sz w:val="32"/>
        </w:rPr>
      </w:pPr>
    </w:p>
    <w:p w14:paraId="320082DC" w14:textId="77777777" w:rsidR="005E4A2B" w:rsidRDefault="005E4A2B">
      <w:pPr>
        <w:rPr>
          <w:sz w:val="32"/>
        </w:rPr>
      </w:pPr>
    </w:p>
    <w:p w14:paraId="58A8EE2A" w14:textId="77777777" w:rsidR="005E4A2B" w:rsidRDefault="005E4A2B">
      <w:pPr>
        <w:rPr>
          <w:sz w:val="32"/>
        </w:rPr>
      </w:pPr>
    </w:p>
    <w:p w14:paraId="63C59C98" w14:textId="4498C6C4" w:rsidR="005E4A2B" w:rsidRDefault="005E4A2B" w:rsidP="001E40AD">
      <w:pPr>
        <w:rPr>
          <w:sz w:val="32"/>
        </w:rPr>
      </w:pPr>
      <w:r>
        <w:rPr>
          <w:sz w:val="32"/>
        </w:rPr>
        <w:t xml:space="preserve">Problem 1 --- </w:t>
      </w:r>
      <w:r w:rsidR="000B0B59">
        <w:rPr>
          <w:sz w:val="32"/>
        </w:rPr>
        <w:t>Supervised Learning and Decision Trees</w:t>
      </w:r>
      <w:r w:rsidR="00E43B5C">
        <w:rPr>
          <w:sz w:val="32"/>
        </w:rPr>
        <w:t xml:space="preserve"> [</w:t>
      </w:r>
      <w:r w:rsidR="00F7387A">
        <w:rPr>
          <w:sz w:val="32"/>
        </w:rPr>
        <w:t>9</w:t>
      </w:r>
      <w:r w:rsidR="00E43B5C">
        <w:rPr>
          <w:sz w:val="32"/>
        </w:rPr>
        <w:t>]</w:t>
      </w:r>
    </w:p>
    <w:p w14:paraId="2479F04B" w14:textId="678A7C55" w:rsidR="00E43B5C" w:rsidRDefault="00E43B5C" w:rsidP="001E40AD">
      <w:pPr>
        <w:rPr>
          <w:sz w:val="32"/>
        </w:rPr>
      </w:pPr>
      <w:r>
        <w:rPr>
          <w:sz w:val="32"/>
        </w:rPr>
        <w:t xml:space="preserve">Problem 2 --- </w:t>
      </w:r>
      <w:r w:rsidR="00271191" w:rsidRPr="00271191">
        <w:rPr>
          <w:sz w:val="32"/>
        </w:rPr>
        <w:t>Miscellaneous Questions</w:t>
      </w:r>
      <w:r>
        <w:rPr>
          <w:sz w:val="32"/>
        </w:rPr>
        <w:t xml:space="preserve"> [1</w:t>
      </w:r>
      <w:r w:rsidR="007B70B5">
        <w:rPr>
          <w:sz w:val="32"/>
        </w:rPr>
        <w:t>6</w:t>
      </w:r>
      <w:r>
        <w:rPr>
          <w:sz w:val="32"/>
        </w:rPr>
        <w:t>]</w:t>
      </w:r>
    </w:p>
    <w:p w14:paraId="2F155D2B" w14:textId="62AB83F7" w:rsidR="00CB2DB7" w:rsidRDefault="00CB2DB7" w:rsidP="001E40AD">
      <w:pPr>
        <w:rPr>
          <w:sz w:val="32"/>
        </w:rPr>
      </w:pPr>
      <w:r>
        <w:rPr>
          <w:sz w:val="32"/>
        </w:rPr>
        <w:t xml:space="preserve">Problem </w:t>
      </w:r>
      <w:r w:rsidR="00E43B5C">
        <w:rPr>
          <w:sz w:val="32"/>
        </w:rPr>
        <w:t>3</w:t>
      </w:r>
      <w:r>
        <w:rPr>
          <w:sz w:val="32"/>
        </w:rPr>
        <w:t xml:space="preserve"> --- </w:t>
      </w:r>
      <w:r w:rsidR="00271191">
        <w:rPr>
          <w:sz w:val="32"/>
        </w:rPr>
        <w:t>N</w:t>
      </w:r>
      <w:r w:rsidR="00DD48C4">
        <w:rPr>
          <w:sz w:val="32"/>
        </w:rPr>
        <w:t>eural Networks</w:t>
      </w:r>
      <w:r w:rsidR="000B0B59">
        <w:rPr>
          <w:sz w:val="32"/>
        </w:rPr>
        <w:t xml:space="preserve"> </w:t>
      </w:r>
      <w:r w:rsidR="00E43B5C">
        <w:rPr>
          <w:sz w:val="32"/>
        </w:rPr>
        <w:t>[1</w:t>
      </w:r>
      <w:ins w:id="0" w:author="Eick, Christoph F" w:date="2021-10-18T09:01:00Z">
        <w:r w:rsidR="0017234F">
          <w:rPr>
            <w:sz w:val="32"/>
          </w:rPr>
          <w:t>3</w:t>
        </w:r>
      </w:ins>
      <w:r w:rsidR="00E43B5C">
        <w:rPr>
          <w:sz w:val="32"/>
        </w:rPr>
        <w:t>]</w:t>
      </w:r>
    </w:p>
    <w:p w14:paraId="61A40E50" w14:textId="34DC2EF8"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E43B5C">
        <w:rPr>
          <w:sz w:val="32"/>
        </w:rPr>
        <w:t>4</w:t>
      </w:r>
      <w:r>
        <w:rPr>
          <w:sz w:val="32"/>
        </w:rPr>
        <w:t xml:space="preserve"> --- </w:t>
      </w:r>
      <w:r w:rsidR="00271191">
        <w:rPr>
          <w:sz w:val="32"/>
        </w:rPr>
        <w:t>Support Vector Machines</w:t>
      </w:r>
      <w:r w:rsidR="000B0B59">
        <w:rPr>
          <w:sz w:val="32"/>
        </w:rPr>
        <w:t xml:space="preserve"> </w:t>
      </w:r>
      <w:r w:rsidR="00E43B5C">
        <w:rPr>
          <w:sz w:val="32"/>
        </w:rPr>
        <w:t>[</w:t>
      </w:r>
      <w:r w:rsidR="009437FC">
        <w:rPr>
          <w:sz w:val="32"/>
        </w:rPr>
        <w:t>9</w:t>
      </w:r>
      <w:r w:rsidR="00E43B5C">
        <w:rPr>
          <w:sz w:val="32"/>
        </w:rPr>
        <w:t>]</w:t>
      </w:r>
    </w:p>
    <w:p w14:paraId="623FD07C" w14:textId="1B382739" w:rsidR="00EF60C1" w:rsidRDefault="005E4A2B">
      <w:pPr>
        <w:rPr>
          <w:sz w:val="32"/>
        </w:rPr>
      </w:pPr>
      <w:r>
        <w:rPr>
          <w:sz w:val="32"/>
        </w:rPr>
        <w:t xml:space="preserve">Problem </w:t>
      </w:r>
      <w:r w:rsidR="00185E12">
        <w:rPr>
          <w:sz w:val="32"/>
        </w:rPr>
        <w:t>5</w:t>
      </w:r>
      <w:r>
        <w:rPr>
          <w:sz w:val="32"/>
        </w:rPr>
        <w:t xml:space="preserve"> --- </w:t>
      </w:r>
      <w:r w:rsidR="00DD48C4">
        <w:rPr>
          <w:sz w:val="32"/>
        </w:rPr>
        <w:t>EDA</w:t>
      </w:r>
      <w:r>
        <w:rPr>
          <w:sz w:val="32"/>
        </w:rPr>
        <w:t xml:space="preserve"> [</w:t>
      </w:r>
      <w:r w:rsidR="00185E12">
        <w:rPr>
          <w:sz w:val="32"/>
        </w:rPr>
        <w:t>1</w:t>
      </w:r>
      <w:r w:rsidR="00271191">
        <w:rPr>
          <w:sz w:val="32"/>
        </w:rPr>
        <w:t>2</w:t>
      </w:r>
      <w:r>
        <w:rPr>
          <w:sz w:val="32"/>
        </w:rPr>
        <w:t>]</w:t>
      </w:r>
    </w:p>
    <w:p w14:paraId="452E215A" w14:textId="77777777" w:rsidR="005E4A2B" w:rsidRDefault="005E4A2B">
      <w:pPr>
        <w:rPr>
          <w:sz w:val="32"/>
        </w:rPr>
      </w:pPr>
    </w:p>
    <w:p w14:paraId="15C260A6" w14:textId="77777777" w:rsidR="005E4A2B" w:rsidRDefault="005E4A2B">
      <w:pPr>
        <w:rPr>
          <w:sz w:val="32"/>
        </w:rPr>
      </w:pPr>
    </w:p>
    <w:p w14:paraId="5D0289CF" w14:textId="56C873C5" w:rsidR="005E4A2B" w:rsidRDefault="005E4A2B">
      <w:pPr>
        <w:rPr>
          <w:sz w:val="36"/>
        </w:rPr>
      </w:pPr>
      <w:del w:id="1" w:author="Eick, Christoph F" w:date="2021-10-18T09:01:00Z">
        <w:r w:rsidDel="0017234F">
          <w:rPr>
            <w:rFonts w:ascii="Symbol" w:hAnsi="Symbol"/>
            <w:sz w:val="36"/>
          </w:rPr>
          <w:delText></w:delText>
        </w:r>
        <w:r w:rsidDel="0017234F">
          <w:rPr>
            <w:rFonts w:ascii="Symbol" w:hAnsi="Symbol"/>
            <w:sz w:val="36"/>
          </w:rPr>
          <w:delText></w:delText>
        </w:r>
        <w:r w:rsidDel="0017234F">
          <w:rPr>
            <w:rFonts w:ascii="Symbol" w:hAnsi="Symbol"/>
            <w:sz w:val="36"/>
          </w:rPr>
          <w:delText></w:delText>
        </w:r>
        <w:r w:rsidR="009437FC" w:rsidDel="0017234F">
          <w:rPr>
            <w:rFonts w:ascii="Symbol" w:hAnsi="Symbol"/>
            <w:sz w:val="36"/>
          </w:rPr>
          <w:delText></w:delText>
        </w:r>
        <w:r w:rsidR="009437FC" w:rsidDel="0017234F">
          <w:rPr>
            <w:rFonts w:ascii="Symbol" w:hAnsi="Symbol"/>
            <w:sz w:val="36"/>
          </w:rPr>
          <w:delText></w:delText>
        </w:r>
        <w:r w:rsidDel="0017234F">
          <w:rPr>
            <w:rFonts w:ascii="Symbol" w:hAnsi="Symbol"/>
            <w:sz w:val="36"/>
          </w:rPr>
          <w:delText></w:delText>
        </w:r>
        <w:r w:rsidDel="0017234F">
          <w:rPr>
            <w:sz w:val="36"/>
          </w:rPr>
          <w:delText>:</w:delText>
        </w:r>
      </w:del>
      <w:ins w:id="2" w:author="Eick, Christoph F" w:date="2021-10-18T09:01:00Z">
        <w:r w:rsidR="0017234F">
          <w:rPr>
            <w:rFonts w:ascii="Symbol" w:hAnsi="Symbol"/>
            <w:sz w:val="36"/>
          </w:rPr>
          <w:t></w:t>
        </w:r>
        <w:r w:rsidR="0017234F">
          <w:rPr>
            <w:rFonts w:ascii="Symbol" w:hAnsi="Symbol"/>
            <w:sz w:val="36"/>
          </w:rPr>
          <w:t></w:t>
        </w:r>
        <w:r w:rsidR="0017234F">
          <w:rPr>
            <w:rFonts w:ascii="Symbol" w:hAnsi="Symbol"/>
            <w:sz w:val="36"/>
          </w:rPr>
          <w:t>59</w:t>
        </w:r>
        <w:r w:rsidR="0017234F">
          <w:rPr>
            <w:rFonts w:ascii="Symbol" w:hAnsi="Symbol"/>
            <w:sz w:val="36"/>
          </w:rPr>
          <w:t></w:t>
        </w:r>
        <w:r w:rsidR="0017234F">
          <w:rPr>
            <w:sz w:val="36"/>
          </w:rPr>
          <w:t>:</w:t>
        </w:r>
      </w:ins>
    </w:p>
    <w:p w14:paraId="456DAB4E" w14:textId="77777777" w:rsidR="005E4A2B" w:rsidRDefault="005E4A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14:paraId="1B51B8C3" w14:textId="77777777" w:rsidR="005E4A2B" w:rsidRDefault="005E4A2B">
      <w:pPr>
        <w:jc w:val="center"/>
        <w:rPr>
          <w:b/>
          <w:bCs/>
          <w:sz w:val="36"/>
        </w:rPr>
      </w:pPr>
    </w:p>
    <w:p w14:paraId="2929DA1F" w14:textId="77777777" w:rsidR="005E4A2B" w:rsidRDefault="00833ED1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 wp14:anchorId="5D2C737B" wp14:editId="0D571F56">
            <wp:extent cx="1307465" cy="1316355"/>
            <wp:effectExtent l="0" t="0" r="0" b="0"/>
            <wp:docPr id="1" name="rg_hi" descr="ANd9GcSqb1YFd7NNQ3jQxlyehu-wr60ZSKlaD0vwZqvEBmpD-b-vytj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b1YFd7NNQ3jQxlyehu-wr60ZSKlaD0vwZqvEBmpD-b-vytj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A377" w14:textId="77777777" w:rsidR="005E4A2B" w:rsidRDefault="005E4A2B">
      <w:pPr>
        <w:pStyle w:val="PlainText"/>
        <w:rPr>
          <w:rFonts w:ascii="Times New Roman" w:hAnsi="Times New Roman" w:cs="Times New Roman"/>
          <w:sz w:val="28"/>
        </w:rPr>
      </w:pPr>
    </w:p>
    <w:p w14:paraId="6508DBA7" w14:textId="674B52BA" w:rsidR="005E4A2B" w:rsidRDefault="005E4A2B">
      <w:pPr>
        <w:pStyle w:val="Plain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books” and you have </w:t>
      </w:r>
      <w:r w:rsidR="00A169CA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9437F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% towards the course grade. </w:t>
      </w:r>
      <w:r w:rsidR="00E3131F">
        <w:rPr>
          <w:rFonts w:ascii="Times New Roman" w:hAnsi="Times New Roman" w:cs="Times New Roman"/>
          <w:sz w:val="28"/>
        </w:rPr>
        <w:t xml:space="preserve">The use of computers and cell phones is strictly prohibited. </w:t>
      </w:r>
    </w:p>
    <w:p w14:paraId="02C75988" w14:textId="70FB1BA7" w:rsidR="00AE120A" w:rsidRDefault="00AE120A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 xml:space="preserve">Write you answers on the exam paper; if you need </w:t>
      </w:r>
      <w:r w:rsidR="00F7387A">
        <w:rPr>
          <w:rFonts w:ascii="Times New Roman" w:hAnsi="Times New Roman" w:cs="Times New Roman"/>
          <w:sz w:val="28"/>
        </w:rPr>
        <w:t>more space use back of exam paper!</w:t>
      </w:r>
    </w:p>
    <w:p w14:paraId="1FDF8431" w14:textId="77777777" w:rsidR="00F62320" w:rsidRPr="001616A3" w:rsidRDefault="00F62320" w:rsidP="001616A3">
      <w:pPr>
        <w:pStyle w:val="PlainText"/>
        <w:rPr>
          <w:bCs/>
          <w:color w:val="FF0000"/>
        </w:rPr>
      </w:pPr>
    </w:p>
    <w:p w14:paraId="5CDEFC34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717E3DC4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1314711B" w14:textId="2C77DC88" w:rsidR="001868AB" w:rsidRDefault="00D802AE" w:rsidP="00213F77">
      <w:pPr>
        <w:pStyle w:val="PlainText"/>
        <w:pageBreakBefore/>
        <w:numPr>
          <w:ilvl w:val="0"/>
          <w:numId w:val="1"/>
        </w:numPr>
      </w:pPr>
      <w:r>
        <w:rPr>
          <w:rFonts w:ascii="Times New Roman" w:eastAsia="MS Mincho" w:hAnsi="Times New Roman"/>
          <w:b/>
          <w:sz w:val="28"/>
        </w:rPr>
        <w:lastRenderedPageBreak/>
        <w:t>Decision Tree</w:t>
      </w:r>
      <w:r w:rsidR="002F5C9E">
        <w:rPr>
          <w:rFonts w:ascii="Times New Roman" w:eastAsia="MS Mincho" w:hAnsi="Times New Roman"/>
          <w:b/>
          <w:sz w:val="28"/>
        </w:rPr>
        <w:t>s and Supervised Learning [</w:t>
      </w:r>
      <w:r w:rsidR="00271191">
        <w:rPr>
          <w:rFonts w:ascii="Times New Roman" w:eastAsia="MS Mincho" w:hAnsi="Times New Roman"/>
          <w:b/>
          <w:sz w:val="28"/>
        </w:rPr>
        <w:t>9</w:t>
      </w:r>
      <w:r w:rsidR="002F5C9E">
        <w:rPr>
          <w:rFonts w:ascii="Times New Roman" w:eastAsia="MS Mincho" w:hAnsi="Times New Roman"/>
          <w:b/>
          <w:sz w:val="28"/>
        </w:rPr>
        <w:t>]</w:t>
      </w:r>
    </w:p>
    <w:p w14:paraId="1243D7AD" w14:textId="77777777" w:rsidR="001C31B9" w:rsidRPr="001C31B9" w:rsidRDefault="001C31B9" w:rsidP="001C31B9">
      <w:pPr>
        <w:suppressAutoHyphens/>
        <w:rPr>
          <w:b/>
          <w:color w:val="0070C0"/>
          <w:sz w:val="28"/>
        </w:rPr>
      </w:pPr>
    </w:p>
    <w:p w14:paraId="3679A9AD" w14:textId="5B276C72" w:rsidR="00D802AE" w:rsidRPr="002F5C9E" w:rsidRDefault="00D802AE" w:rsidP="00213F77">
      <w:pPr>
        <w:numPr>
          <w:ilvl w:val="0"/>
          <w:numId w:val="2"/>
        </w:numPr>
        <w:suppressAutoHyphens/>
      </w:pPr>
      <w:r w:rsidRPr="002F5C9E">
        <w:t>Compute the GINI-gain</w:t>
      </w:r>
      <w:r w:rsidRPr="002F5C9E">
        <w:rPr>
          <w:rStyle w:val="FootnoteReference"/>
        </w:rPr>
        <w:footnoteReference w:id="1"/>
      </w:r>
      <w:r w:rsidRPr="002F5C9E">
        <w:t xml:space="preserve"> for the following decision tree split</w:t>
      </w:r>
      <w:r w:rsidRPr="002F5C9E">
        <w:rPr>
          <w:rStyle w:val="FootnoteReference"/>
        </w:rPr>
        <w:footnoteReference w:id="2"/>
      </w:r>
      <w:r w:rsidRPr="002F5C9E">
        <w:t xml:space="preserve"> (give the formula and compute the actual value as well)!</w:t>
      </w:r>
      <w:r w:rsidR="002F5C9E" w:rsidRPr="002F5C9E">
        <w:t xml:space="preserve"> </w:t>
      </w:r>
      <w:r w:rsidR="002F5C9E">
        <w:t>[</w:t>
      </w:r>
      <w:r w:rsidR="00A47933">
        <w:t>4</w:t>
      </w:r>
      <w:r w:rsidR="003D11DD">
        <w:t>]</w:t>
      </w:r>
    </w:p>
    <w:p w14:paraId="746F1667" w14:textId="613884F0" w:rsidR="00D802AE" w:rsidRPr="00AC2590" w:rsidRDefault="00D802AE" w:rsidP="00D802AE">
      <w:pPr>
        <w:rPr>
          <w:sz w:val="28"/>
          <w:szCs w:val="28"/>
        </w:rPr>
      </w:pP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5C32" wp14:editId="39C8B05F">
                <wp:simplePos x="0" y="0"/>
                <wp:positionH relativeFrom="column">
                  <wp:posOffset>1832611</wp:posOffset>
                </wp:positionH>
                <wp:positionV relativeFrom="paragraph">
                  <wp:posOffset>106680</wp:posOffset>
                </wp:positionV>
                <wp:extent cx="392430" cy="270510"/>
                <wp:effectExtent l="0" t="0" r="83820" b="533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410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4.3pt;margin-top:8.4pt;width:30.9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" strokecolor="#4579b8">
                <v:stroke endarrow="open"/>
              </v:shape>
            </w:pict>
          </mc:Fallback>
        </mc:AlternateContent>
      </w: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30DEB" wp14:editId="52D9CF4E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346710" cy="552450"/>
                <wp:effectExtent l="0" t="0" r="53340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85CA" id="Straight Arrow Connector 4" o:spid="_x0000_s1026" type="#_x0000_t32" style="position:absolute;margin-left:2in;margin-top:8.4pt;width:27.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" strokecolor="#4579b8">
                <v:stroke endarrow="open"/>
              </v:shape>
            </w:pict>
          </mc:Fallback>
        </mc:AlternateContent>
      </w: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2C280" wp14:editId="641C4FD6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476250" cy="19050"/>
                <wp:effectExtent l="0" t="76200" r="19050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7BAD" id="Straight Arrow Connector 6" o:spid="_x0000_s1026" type="#_x0000_t32" style="position:absolute;margin-left:2in;margin-top:7pt;width:37.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" strokecolor="#4579b8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</w:t>
      </w:r>
      <w:r w:rsidRPr="00AC2590">
        <w:rPr>
          <w:sz w:val="28"/>
          <w:szCs w:val="28"/>
        </w:rPr>
        <w:t>(12,</w:t>
      </w:r>
      <w:r w:rsidR="003D11DD">
        <w:rPr>
          <w:sz w:val="28"/>
          <w:szCs w:val="28"/>
        </w:rPr>
        <w:t>4</w:t>
      </w:r>
      <w:r w:rsidRPr="00AC2590">
        <w:rPr>
          <w:sz w:val="28"/>
          <w:szCs w:val="28"/>
        </w:rPr>
        <w:t>,</w:t>
      </w:r>
      <w:r w:rsidR="003D11DD">
        <w:rPr>
          <w:sz w:val="28"/>
          <w:szCs w:val="28"/>
        </w:rPr>
        <w:t>4</w:t>
      </w:r>
      <w:r w:rsidRPr="00AC2590">
        <w:rPr>
          <w:sz w:val="28"/>
          <w:szCs w:val="28"/>
        </w:rPr>
        <w:t xml:space="preserve">) </w:t>
      </w:r>
      <w:r w:rsidRPr="00AC25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C2590">
        <w:rPr>
          <w:sz w:val="28"/>
          <w:szCs w:val="28"/>
        </w:rPr>
        <w:t>(</w:t>
      </w:r>
      <w:r w:rsidR="003D11DD">
        <w:rPr>
          <w:sz w:val="28"/>
          <w:szCs w:val="28"/>
        </w:rPr>
        <w:t>0</w:t>
      </w:r>
      <w:r w:rsidRPr="00AC2590">
        <w:rPr>
          <w:sz w:val="28"/>
          <w:szCs w:val="28"/>
        </w:rPr>
        <w:t>,</w:t>
      </w:r>
      <w:r w:rsidR="003D11DD">
        <w:rPr>
          <w:sz w:val="28"/>
          <w:szCs w:val="28"/>
        </w:rPr>
        <w:t>4</w:t>
      </w:r>
      <w:r w:rsidRPr="00AC2590">
        <w:rPr>
          <w:sz w:val="28"/>
          <w:szCs w:val="28"/>
        </w:rPr>
        <w:t>,</w:t>
      </w:r>
      <w:r w:rsidR="003D11DD">
        <w:rPr>
          <w:sz w:val="28"/>
          <w:szCs w:val="28"/>
        </w:rPr>
        <w:t>4</w:t>
      </w:r>
      <w:r w:rsidRPr="00AC2590">
        <w:rPr>
          <w:sz w:val="28"/>
          <w:szCs w:val="28"/>
        </w:rPr>
        <w:t xml:space="preserve">) </w:t>
      </w:r>
    </w:p>
    <w:p w14:paraId="64BB7556" w14:textId="66213D95" w:rsidR="00D802AE" w:rsidRPr="00AC2590" w:rsidRDefault="00D802AE" w:rsidP="00D802AE">
      <w:pPr>
        <w:ind w:left="2880" w:firstLine="720"/>
        <w:rPr>
          <w:color w:val="FF0000"/>
          <w:sz w:val="28"/>
          <w:szCs w:val="28"/>
        </w:rPr>
      </w:pPr>
      <w:proofErr w:type="gramStart"/>
      <w:r w:rsidRPr="00AC2590">
        <w:rPr>
          <w:sz w:val="28"/>
          <w:szCs w:val="28"/>
        </w:rPr>
        <w:t xml:space="preserve">( </w:t>
      </w:r>
      <w:r>
        <w:rPr>
          <w:sz w:val="28"/>
          <w:szCs w:val="28"/>
        </w:rPr>
        <w:t>6</w:t>
      </w:r>
      <w:proofErr w:type="gramEnd"/>
      <w:r w:rsidRPr="00AC259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C2590">
        <w:rPr>
          <w:sz w:val="28"/>
          <w:szCs w:val="28"/>
        </w:rPr>
        <w:t>,0)</w:t>
      </w:r>
    </w:p>
    <w:p w14:paraId="27184BCA" w14:textId="77777777" w:rsidR="00D802AE" w:rsidRDefault="00D802AE" w:rsidP="00D802AE">
      <w:pPr>
        <w:rPr>
          <w:color w:val="FF0000"/>
          <w:sz w:val="28"/>
          <w:szCs w:val="28"/>
        </w:rPr>
      </w:pPr>
      <w:r w:rsidRPr="00AC2590">
        <w:rPr>
          <w:color w:val="FF0000"/>
          <w:sz w:val="28"/>
          <w:szCs w:val="28"/>
        </w:rPr>
        <w:t xml:space="preserve">                                                     </w:t>
      </w:r>
    </w:p>
    <w:p w14:paraId="06915144" w14:textId="6B20CF34" w:rsidR="00D802AE" w:rsidRPr="00AC2590" w:rsidRDefault="00D802AE" w:rsidP="00D802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</w:t>
      </w:r>
      <w:r w:rsidRPr="00AC2590">
        <w:rPr>
          <w:sz w:val="28"/>
          <w:szCs w:val="28"/>
        </w:rPr>
        <w:t>(</w:t>
      </w:r>
      <w:r w:rsidR="003D11DD">
        <w:rPr>
          <w:sz w:val="28"/>
          <w:szCs w:val="28"/>
        </w:rPr>
        <w:t>6</w:t>
      </w:r>
      <w:r w:rsidRPr="00AC2590">
        <w:rPr>
          <w:sz w:val="28"/>
          <w:szCs w:val="28"/>
        </w:rPr>
        <w:t>,0,</w:t>
      </w:r>
      <w:r w:rsidR="003D11DD">
        <w:rPr>
          <w:sz w:val="28"/>
          <w:szCs w:val="28"/>
        </w:rPr>
        <w:t>0</w:t>
      </w:r>
      <w:r w:rsidRPr="00AC2590">
        <w:rPr>
          <w:sz w:val="28"/>
          <w:szCs w:val="28"/>
        </w:rPr>
        <w:t>)</w:t>
      </w:r>
    </w:p>
    <w:p w14:paraId="2178771F" w14:textId="2A251DAE" w:rsidR="00D7305A" w:rsidRDefault="00463040" w:rsidP="00D7305A">
      <w:r>
        <w:t>Gini-Before: 1-0.6**2-2**0.2=1-0.36-2*0.04=1-0.44=0.56</w:t>
      </w:r>
    </w:p>
    <w:p w14:paraId="1BB7853B" w14:textId="47013074" w:rsidR="00463040" w:rsidRDefault="00463040" w:rsidP="00D7305A">
      <w:r>
        <w:t>Gini-After: 0.4*0.5+0+0=0.</w:t>
      </w:r>
      <w:del w:id="3" w:author="Eick, Christoph F" w:date="2021-10-26T15:09:00Z">
        <w:r w:rsidDel="000D608F">
          <w:delText>3</w:delText>
        </w:r>
      </w:del>
      <w:ins w:id="4" w:author="Eick, Christoph F" w:date="2021-10-26T15:09:00Z">
        <w:r w:rsidR="000D608F">
          <w:t>2</w:t>
        </w:r>
      </w:ins>
    </w:p>
    <w:p w14:paraId="257E9E28" w14:textId="34B67C96" w:rsidR="00D7305A" w:rsidRPr="00463040" w:rsidRDefault="00463040" w:rsidP="00D7305A">
      <w:pPr>
        <w:rPr>
          <w:rFonts w:ascii="Lucida Handwriting" w:hAnsi="Lucida Handwriting"/>
        </w:rPr>
      </w:pPr>
      <w:r>
        <w:t xml:space="preserve">Gini-Gain: </w:t>
      </w:r>
      <w:proofErr w:type="gramStart"/>
      <w:r>
        <w:t xml:space="preserve">0.26  </w:t>
      </w:r>
      <w:r>
        <w:rPr>
          <w:rFonts w:ascii="Lucida Handwriting" w:hAnsi="Lucida Handwriting"/>
        </w:rPr>
        <w:t>If</w:t>
      </w:r>
      <w:proofErr w:type="gramEnd"/>
      <w:r>
        <w:rPr>
          <w:rFonts w:ascii="Lucida Handwriting" w:hAnsi="Lucida Handwriting"/>
        </w:rPr>
        <w:t xml:space="preserve"> error you can give up to 2 points partial credit. </w:t>
      </w:r>
    </w:p>
    <w:p w14:paraId="0586195C" w14:textId="29050616" w:rsidR="00D7305A" w:rsidRDefault="00271191" w:rsidP="00D7305A">
      <w:r>
        <w:t>b</w:t>
      </w:r>
      <w:r w:rsidR="004274E3">
        <w:t>)</w:t>
      </w:r>
      <w:r w:rsidR="00D7305A">
        <w:t xml:space="preserve"> Let us assume we use decisions trees for a numerical dataset. What can be said about the characteristics of the decision boundaries decision trees use to separate the classes in numerical datasets? [2]</w:t>
      </w:r>
    </w:p>
    <w:p w14:paraId="04879413" w14:textId="0CE4A331" w:rsidR="00D7305A" w:rsidRDefault="00463040" w:rsidP="00D7305A">
      <w:r>
        <w:t>axis-parallel straight lines; if they say rectangular decision boundaries also give them 2 points</w:t>
      </w:r>
      <w:r w:rsidR="000F3979">
        <w:t xml:space="preserve">. </w:t>
      </w:r>
    </w:p>
    <w:p w14:paraId="31B23ADF" w14:textId="77777777" w:rsidR="007B70B5" w:rsidRDefault="007B70B5" w:rsidP="00D7305A"/>
    <w:p w14:paraId="60485279" w14:textId="34E8BD9A" w:rsidR="00D7305A" w:rsidRDefault="00271191" w:rsidP="00D7305A">
      <w:r>
        <w:t>c</w:t>
      </w:r>
      <w:r w:rsidR="004274E3">
        <w:t>) The decision tree induction algorithm is a greedy algorithm. What does this mean? [3]</w:t>
      </w:r>
    </w:p>
    <w:p w14:paraId="521386AD" w14:textId="0FE97862" w:rsidR="000F3979" w:rsidRDefault="000F3979" w:rsidP="00D7305A">
      <w:r>
        <w:t xml:space="preserve">Makes locally optimal </w:t>
      </w:r>
      <w:proofErr w:type="gramStart"/>
      <w:r>
        <w:t>decisions[</w:t>
      </w:r>
      <w:proofErr w:type="gramEnd"/>
      <w:r>
        <w:t xml:space="preserve">1] Does not backtrack[1]gets to the goal state/finds a solution  quickly[1] Is not guaranteed to find the optimal solution[1] </w:t>
      </w:r>
      <w:r w:rsidRPr="000F3979">
        <w:rPr>
          <w:rFonts w:ascii="Lucida Handwriting" w:hAnsi="Lucida Handwriting"/>
          <w:sz w:val="20"/>
          <w:szCs w:val="20"/>
        </w:rPr>
        <w:t>At most 3 points</w:t>
      </w:r>
      <w:r>
        <w:t>!</w:t>
      </w:r>
    </w:p>
    <w:p w14:paraId="379F48D6" w14:textId="77777777" w:rsidR="007B70B5" w:rsidRDefault="007B70B5" w:rsidP="00D7305A"/>
    <w:p w14:paraId="097B9ED0" w14:textId="77777777" w:rsidR="00B9629B" w:rsidRPr="006C4430" w:rsidRDefault="00B9629B" w:rsidP="00B9629B">
      <w:pPr>
        <w:rPr>
          <w:rFonts w:ascii="Calibri" w:hAnsi="Calibri" w:cs="Calibri"/>
          <w:sz w:val="18"/>
          <w:szCs w:val="18"/>
        </w:rPr>
      </w:pPr>
    </w:p>
    <w:p w14:paraId="348BA4C3" w14:textId="6B85A951" w:rsidR="00E43B5C" w:rsidRPr="00A828DD" w:rsidRDefault="00E43B5C" w:rsidP="00E43B5C">
      <w:pPr>
        <w:rPr>
          <w:b/>
          <w:bCs/>
        </w:rPr>
      </w:pPr>
      <w:r>
        <w:rPr>
          <w:b/>
          <w:bCs/>
          <w:sz w:val="28"/>
          <w:szCs w:val="28"/>
        </w:rPr>
        <w:t>2</w:t>
      </w:r>
      <w:r w:rsidR="004274E3">
        <w:rPr>
          <w:b/>
          <w:bCs/>
          <w:sz w:val="28"/>
          <w:szCs w:val="28"/>
        </w:rPr>
        <w:t xml:space="preserve">) Miscellaneous Questions </w:t>
      </w:r>
    </w:p>
    <w:p w14:paraId="5F5A9E11" w14:textId="0340267C" w:rsidR="00E43B5C" w:rsidRDefault="00E43B5C" w:rsidP="004274E3">
      <w:r w:rsidRPr="007F7A42">
        <w:t xml:space="preserve">a) </w:t>
      </w:r>
      <w:r w:rsidR="004274E3">
        <w:t>What is the purpose of validation sets when learning classification and prediction models?</w:t>
      </w:r>
      <w:r w:rsidR="007B70B5">
        <w:t xml:space="preserve"> </w:t>
      </w:r>
      <w:r w:rsidR="004274E3">
        <w:t xml:space="preserve"> </w:t>
      </w:r>
      <w:r w:rsidR="007B70B5">
        <w:t xml:space="preserve">What is the purpose of test sets when learning classification and prediction models?  </w:t>
      </w:r>
      <w:r w:rsidR="004274E3">
        <w:t>[</w:t>
      </w:r>
      <w:r w:rsidR="007B70B5">
        <w:t>2</w:t>
      </w:r>
      <w:r w:rsidR="004274E3">
        <w:t>]</w:t>
      </w:r>
    </w:p>
    <w:p w14:paraId="4F111ED7" w14:textId="4A4A08DB" w:rsidR="007B70B5" w:rsidRDefault="000F3979" w:rsidP="004274E3">
      <w:r>
        <w:t xml:space="preserve">validation </w:t>
      </w:r>
      <w:proofErr w:type="gramStart"/>
      <w:r>
        <w:t>set:</w:t>
      </w:r>
      <w:proofErr w:type="gramEnd"/>
      <w:r>
        <w:t xml:space="preserve"> used to select hyper parameter during training</w:t>
      </w:r>
    </w:p>
    <w:p w14:paraId="1542A7C8" w14:textId="0F564302" w:rsidR="000F3979" w:rsidRDefault="000F3979" w:rsidP="004274E3">
      <w:r>
        <w:t>test set: used to assess the accuracy for classifies unseen examples in straining or used to estimate the generalization a</w:t>
      </w:r>
    </w:p>
    <w:p w14:paraId="5ED8F5FF" w14:textId="77777777" w:rsidR="007B70B5" w:rsidRPr="008A12A5" w:rsidRDefault="007B70B5" w:rsidP="004274E3">
      <w:pPr>
        <w:rPr>
          <w:i/>
        </w:rPr>
      </w:pPr>
    </w:p>
    <w:p w14:paraId="3AAD9E9B" w14:textId="450F6B0B" w:rsidR="00E43B5C" w:rsidRDefault="00E43B5C" w:rsidP="000F3979">
      <w:pPr>
        <w:pStyle w:val="ListParagraph"/>
        <w:numPr>
          <w:ilvl w:val="0"/>
          <w:numId w:val="2"/>
        </w:numPr>
      </w:pPr>
      <w:r>
        <w:t>Assume we have a dataset with an attribute A with a mean value 8(</w:t>
      </w:r>
      <w:r>
        <w:sym w:font="Symbol" w:char="F06D"/>
      </w:r>
      <w:r>
        <w:t>=8) and standard deviation 2(</w:t>
      </w:r>
      <w:r>
        <w:sym w:font="Symbol" w:char="F073"/>
      </w:r>
      <w:r>
        <w:t xml:space="preserve">=2). According to the </w:t>
      </w:r>
      <w:r w:rsidRPr="00BA7B1B">
        <w:t>68–95–99.7 rule</w:t>
      </w:r>
      <w:r w:rsidR="00361803">
        <w:t>,</w:t>
      </w:r>
      <w:r>
        <w:t xml:space="preserve"> what is the probability that a value of attribute A is between </w:t>
      </w:r>
      <w:r w:rsidR="004274E3">
        <w:t>6</w:t>
      </w:r>
      <w:r>
        <w:t xml:space="preserve"> and </w:t>
      </w:r>
      <w:r w:rsidR="004274E3">
        <w:t>10</w:t>
      </w:r>
      <w:r>
        <w:t xml:space="preserve">? </w:t>
      </w:r>
      <w:r w:rsidR="00271191">
        <w:t>[2</w:t>
      </w:r>
      <w:r>
        <w:t>]</w:t>
      </w:r>
    </w:p>
    <w:p w14:paraId="13587F11" w14:textId="40074B7F" w:rsidR="000F3979" w:rsidRDefault="000F3979" w:rsidP="000F3979">
      <w:pPr>
        <w:ind w:left="90"/>
      </w:pPr>
      <w:r>
        <w:t>0.68</w:t>
      </w:r>
    </w:p>
    <w:p w14:paraId="05169B06" w14:textId="77777777" w:rsidR="007B70B5" w:rsidRDefault="007B70B5">
      <w:r>
        <w:br w:type="page"/>
      </w:r>
    </w:p>
    <w:p w14:paraId="4F45FA7D" w14:textId="4B38FF0F" w:rsidR="007B70B5" w:rsidRPr="0066257A" w:rsidRDefault="0066257A" w:rsidP="0066257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Problem 2 continued</w:t>
      </w:r>
    </w:p>
    <w:p w14:paraId="532EC906" w14:textId="120837A9" w:rsidR="004274E3" w:rsidRDefault="004274E3" w:rsidP="004274E3">
      <w:pPr>
        <w:rPr>
          <w:rFonts w:asciiTheme="majorHAnsi" w:hAnsiTheme="majorHAnsi" w:cs="Calibri"/>
          <w:i/>
        </w:rPr>
      </w:pPr>
      <w:r>
        <w:t xml:space="preserve">c) </w:t>
      </w:r>
      <w:r w:rsidRPr="002F5C9E">
        <w:t xml:space="preserve">An unnamed scientist uses training and </w:t>
      </w:r>
      <w:proofErr w:type="spellStart"/>
      <w:r w:rsidRPr="002F5C9E">
        <w:t>testsets</w:t>
      </w:r>
      <w:proofErr w:type="spellEnd"/>
      <w:r w:rsidRPr="002F5C9E">
        <w:t xml:space="preserve"> </w:t>
      </w:r>
      <w:r>
        <w:t xml:space="preserve">for supervised learning </w:t>
      </w:r>
      <w:r w:rsidR="0066257A">
        <w:t>that share 25% of</w:t>
      </w:r>
      <w:r w:rsidR="007B70B5">
        <w:t xml:space="preserve"> the </w:t>
      </w:r>
      <w:r w:rsidRPr="002F5C9E">
        <w:t>examples—25% of the examples in the training set belong to the corresponding test</w:t>
      </w:r>
      <w:r w:rsidR="007B70B5">
        <w:t xml:space="preserve"> </w:t>
      </w:r>
      <w:r w:rsidRPr="002F5C9E">
        <w:t>set.</w:t>
      </w:r>
      <w:r w:rsidR="007B70B5">
        <w:t xml:space="preserve"> So you believe this is a good idea? Give reasons for your answer! [3]</w:t>
      </w:r>
    </w:p>
    <w:p w14:paraId="1639276C" w14:textId="75431F16" w:rsidR="00A47933" w:rsidRPr="002F4B4D" w:rsidRDefault="000F3979">
      <w:pPr>
        <w:rPr>
          <w:rFonts w:ascii="Calibri" w:hAnsi="Calibri" w:cs="Calibri"/>
        </w:rPr>
      </w:pPr>
      <w:r w:rsidRPr="002F4B4D">
        <w:rPr>
          <w:rFonts w:ascii="Calibri" w:hAnsi="Calibri" w:cs="Calibri"/>
        </w:rPr>
        <w:t xml:space="preserve">No [1] The purpose of </w:t>
      </w:r>
      <w:proofErr w:type="spellStart"/>
      <w:r w:rsidRPr="002F4B4D">
        <w:rPr>
          <w:rFonts w:ascii="Calibri" w:hAnsi="Calibri" w:cs="Calibri"/>
        </w:rPr>
        <w:t>testsets</w:t>
      </w:r>
      <w:proofErr w:type="spellEnd"/>
      <w:r w:rsidRPr="002F4B4D">
        <w:rPr>
          <w:rFonts w:ascii="Calibri" w:hAnsi="Calibri" w:cs="Calibri"/>
        </w:rPr>
        <w:t xml:space="preserve"> is to estimate the generalization error/to assess how well the classifier work of unseen examples. As the approach </w:t>
      </w:r>
      <w:r w:rsidR="002F4B4D" w:rsidRPr="002F4B4D">
        <w:rPr>
          <w:rFonts w:ascii="Calibri" w:hAnsi="Calibri" w:cs="Calibri"/>
        </w:rPr>
        <w:t xml:space="preserve">uses examples used in training in the </w:t>
      </w:r>
      <w:proofErr w:type="spellStart"/>
      <w:r w:rsidR="002F4B4D" w:rsidRPr="002F4B4D">
        <w:rPr>
          <w:rFonts w:ascii="Calibri" w:hAnsi="Calibri" w:cs="Calibri"/>
        </w:rPr>
        <w:t>testset</w:t>
      </w:r>
      <w:proofErr w:type="spellEnd"/>
      <w:r w:rsidR="002F4B4D" w:rsidRPr="002F4B4D">
        <w:rPr>
          <w:rFonts w:ascii="Calibri" w:hAnsi="Calibri" w:cs="Calibri"/>
        </w:rPr>
        <w:t xml:space="preserve">, the obtained test set accuracies are no longer a good estimate for the generalization error, as examples used in training are used to assess the </w:t>
      </w:r>
      <w:proofErr w:type="spellStart"/>
      <w:r w:rsidR="002F4B4D" w:rsidRPr="002F4B4D">
        <w:rPr>
          <w:rFonts w:ascii="Calibri" w:hAnsi="Calibri" w:cs="Calibri"/>
        </w:rPr>
        <w:t>testset</w:t>
      </w:r>
      <w:proofErr w:type="spellEnd"/>
      <w:r w:rsidR="002F4B4D" w:rsidRPr="002F4B4D">
        <w:rPr>
          <w:rFonts w:ascii="Calibri" w:hAnsi="Calibri" w:cs="Calibri"/>
        </w:rPr>
        <w:t xml:space="preserve"> accuracy. Comment: Using training set examples in test sets is even considered as cheating by the ML community. </w:t>
      </w:r>
    </w:p>
    <w:p w14:paraId="13A13458" w14:textId="77777777" w:rsidR="00A47933" w:rsidRDefault="00A47933">
      <w:pPr>
        <w:rPr>
          <w:rFonts w:ascii="Calibri" w:hAnsi="Calibri" w:cs="Calibri"/>
          <w:sz w:val="28"/>
          <w:szCs w:val="28"/>
        </w:rPr>
      </w:pPr>
    </w:p>
    <w:p w14:paraId="5CFACD25" w14:textId="762A5D98" w:rsidR="004F3295" w:rsidRDefault="00A47933" w:rsidP="00A47933">
      <w:pPr>
        <w:rPr>
          <w:rFonts w:ascii="Calibri" w:hAnsi="Calibri" w:cs="Calibri"/>
          <w:sz w:val="28"/>
          <w:szCs w:val="28"/>
        </w:rPr>
      </w:pPr>
      <w:r w:rsidRPr="0028403A">
        <w:t xml:space="preserve">d) </w:t>
      </w:r>
      <w:r w:rsidR="00653540" w:rsidRPr="0028403A">
        <w:t xml:space="preserve"> K-Nearest Nei</w:t>
      </w:r>
      <w:r w:rsidR="00271191">
        <w:t>gh</w:t>
      </w:r>
      <w:r w:rsidR="00653540" w:rsidRPr="0028403A">
        <w:t>bor classifiers are called lazy classifies</w:t>
      </w:r>
      <w:r w:rsidR="0028403A" w:rsidRPr="0028403A">
        <w:t xml:space="preserve">; what does this </w:t>
      </w:r>
      <w:proofErr w:type="gramStart"/>
      <w:r w:rsidR="0028403A" w:rsidRPr="0028403A">
        <w:t>actually mean</w:t>
      </w:r>
      <w:proofErr w:type="gramEnd"/>
      <w:r w:rsidR="0028403A" w:rsidRPr="0028403A">
        <w:t>?</w:t>
      </w:r>
      <w:r w:rsidR="009437FC" w:rsidRPr="009437FC">
        <w:t xml:space="preserve"> </w:t>
      </w:r>
      <w:r w:rsidR="009437FC">
        <w:t xml:space="preserve">What disadvantages you see with k-NN’s lazy learning approach? </w:t>
      </w:r>
      <w:r w:rsidR="0028403A" w:rsidRPr="0028403A">
        <w:t xml:space="preserve"> [</w:t>
      </w:r>
      <w:r w:rsidR="009437FC">
        <w:t>3</w:t>
      </w:r>
      <w:r w:rsidR="0028403A" w:rsidRPr="0028403A">
        <w:t>]</w:t>
      </w:r>
      <w:r w:rsidR="00653540">
        <w:rPr>
          <w:rFonts w:ascii="Calibri" w:hAnsi="Calibri" w:cs="Calibri"/>
          <w:sz w:val="28"/>
          <w:szCs w:val="28"/>
        </w:rPr>
        <w:t xml:space="preserve"> </w:t>
      </w:r>
    </w:p>
    <w:p w14:paraId="4DBCABA4" w14:textId="463B0DAD" w:rsidR="004F3295" w:rsidRPr="00B402D9" w:rsidRDefault="002F4B4D" w:rsidP="00A47933">
      <w:pPr>
        <w:rPr>
          <w:rFonts w:ascii="Lucida Handwriting" w:hAnsi="Lucida Handwriting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No model is </w:t>
      </w:r>
      <w:proofErr w:type="gramStart"/>
      <w:r>
        <w:rPr>
          <w:rFonts w:ascii="Calibri" w:hAnsi="Calibri" w:cs="Calibri"/>
          <w:sz w:val="28"/>
          <w:szCs w:val="28"/>
        </w:rPr>
        <w:t>learnt[</w:t>
      </w:r>
      <w:proofErr w:type="gramEnd"/>
      <w:r>
        <w:rPr>
          <w:rFonts w:ascii="Calibri" w:hAnsi="Calibri" w:cs="Calibri"/>
          <w:sz w:val="28"/>
          <w:szCs w:val="28"/>
        </w:rPr>
        <w:t>1]; the dataset itself is the model[0.5]; as no model exist  it cannot be inspected to understand what the class</w:t>
      </w:r>
      <w:r w:rsidR="00B402D9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fier learnt[1.5]; somewhat slow classification performance due to the absence of a model[</w:t>
      </w:r>
      <w:r w:rsidR="00B402D9">
        <w:rPr>
          <w:rFonts w:ascii="Calibri" w:hAnsi="Calibri" w:cs="Calibri"/>
          <w:sz w:val="28"/>
          <w:szCs w:val="28"/>
        </w:rPr>
        <w:t xml:space="preserve">1] </w:t>
      </w:r>
      <w:r w:rsidR="00B402D9" w:rsidRPr="00B402D9">
        <w:rPr>
          <w:rFonts w:ascii="Lucida Handwriting" w:hAnsi="Lucida Handwriting" w:cs="Calibri"/>
          <w:sz w:val="20"/>
          <w:szCs w:val="20"/>
        </w:rPr>
        <w:t>at most 3 points!</w:t>
      </w:r>
    </w:p>
    <w:p w14:paraId="5A118B97" w14:textId="77777777" w:rsidR="004F3295" w:rsidRPr="00271191" w:rsidRDefault="004F3295" w:rsidP="00A47933"/>
    <w:p w14:paraId="33290175" w14:textId="3A8A6A75" w:rsidR="007B70B5" w:rsidRDefault="00271191" w:rsidP="00A47933">
      <w:r w:rsidRPr="00271191">
        <w:t>e) Assume you use a decision tree learning tool and you observe overfitting</w:t>
      </w:r>
      <w:r>
        <w:t xml:space="preserve">. What </w:t>
      </w:r>
      <w:r w:rsidRPr="00271191">
        <w:t>c</w:t>
      </w:r>
      <w:r w:rsidR="00DD48C4">
        <w:t>ould you do</w:t>
      </w:r>
      <w:r w:rsidRPr="00271191">
        <w:t xml:space="preserve"> to reduce overfitting?</w:t>
      </w:r>
      <w:r>
        <w:t xml:space="preserve"> [2]</w:t>
      </w:r>
    </w:p>
    <w:p w14:paraId="234E964E" w14:textId="6F4C4BBA" w:rsidR="007B70B5" w:rsidRDefault="00B402D9" w:rsidP="00A47933">
      <w:r>
        <w:t>reduce model complexity [1] increase number of training examples [1]</w:t>
      </w:r>
    </w:p>
    <w:p w14:paraId="18E8EAF5" w14:textId="77777777" w:rsidR="007B70B5" w:rsidRDefault="007B70B5" w:rsidP="00A47933"/>
    <w:p w14:paraId="69A92F28" w14:textId="4729A292" w:rsidR="00A47933" w:rsidRDefault="004F3295" w:rsidP="00A47933">
      <w:r>
        <w:rPr>
          <w:rFonts w:ascii="Calibri" w:hAnsi="Calibri" w:cs="Calibri"/>
          <w:sz w:val="28"/>
          <w:szCs w:val="28"/>
        </w:rPr>
        <w:t>f</w:t>
      </w:r>
      <w:r w:rsidR="00653540">
        <w:rPr>
          <w:rFonts w:ascii="Calibri" w:hAnsi="Calibri" w:cs="Calibri"/>
          <w:sz w:val="28"/>
          <w:szCs w:val="28"/>
        </w:rPr>
        <w:t xml:space="preserve">) </w:t>
      </w:r>
      <w:r w:rsidR="006D0D6C">
        <w:t>A</w:t>
      </w:r>
      <w:r w:rsidR="00A47933">
        <w:t xml:space="preserve"> confusion Matrix of a classification model for distinguishing apples from oranges and mangos is given below:</w:t>
      </w:r>
    </w:p>
    <w:p w14:paraId="1A82F2DE" w14:textId="6C038726" w:rsidR="00A47933" w:rsidRDefault="00A47933" w:rsidP="00A47933">
      <w:r>
        <w:t>What is the accuracy of the classification model; what is its precision for class mango? What is its recall for class mango?</w:t>
      </w:r>
      <w:r w:rsidR="00177393">
        <w:t xml:space="preserve"> It is okay to represent you answers as fractions; e.g. 17/36! [4</w:t>
      </w:r>
      <w:r w:rsidR="00653540">
        <w:t>=1+1.5+1.5</w:t>
      </w:r>
      <w:r w:rsidR="00177393">
        <w:t>]</w:t>
      </w:r>
    </w:p>
    <w:p w14:paraId="6B461E82" w14:textId="7958F1D5" w:rsidR="00B402D9" w:rsidRDefault="00B402D9" w:rsidP="00F7387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Accuracy: 10/36</w:t>
      </w:r>
    </w:p>
    <w:p w14:paraId="56B68076" w14:textId="6C647AAF" w:rsidR="00B402D9" w:rsidRDefault="00B402D9" w:rsidP="00F7387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Precision Mango: 1/6</w:t>
      </w:r>
    </w:p>
    <w:p w14:paraId="65C37FB6" w14:textId="359CD7D4" w:rsidR="00B402D9" w:rsidRDefault="00B402D9" w:rsidP="00F7387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Recall Mango: 1/</w:t>
      </w:r>
      <w:del w:id="5" w:author="Eick, Christoph F" w:date="2021-10-18T10:18:00Z">
        <w:r w:rsidDel="009B4B66">
          <w:rPr>
            <w:rFonts w:ascii="Calibri" w:hAnsi="Calibri" w:cs="Calibri"/>
            <w:sz w:val="28"/>
            <w:szCs w:val="28"/>
          </w:rPr>
          <w:delText>12</w:delText>
        </w:r>
      </w:del>
      <w:ins w:id="6" w:author="Eick, Christoph F" w:date="2021-10-18T10:18:00Z">
        <w:r w:rsidR="009B4B66">
          <w:rPr>
            <w:rFonts w:ascii="Calibri" w:hAnsi="Calibri" w:cs="Calibri"/>
            <w:sz w:val="28"/>
            <w:szCs w:val="28"/>
          </w:rPr>
          <w:t>13</w:t>
        </w:r>
      </w:ins>
    </w:p>
    <w:p w14:paraId="5F5C7ED5" w14:textId="604359DA" w:rsidR="00B402D9" w:rsidRPr="00C12FB9" w:rsidRDefault="00C12FB9" w:rsidP="00F7387A">
      <w:pPr>
        <w:jc w:val="center"/>
        <w:rPr>
          <w:rFonts w:ascii="Lucida Handwriting" w:hAnsi="Lucida Handwriting" w:cs="Calibri"/>
          <w:sz w:val="28"/>
          <w:szCs w:val="28"/>
        </w:rPr>
      </w:pPr>
      <w:r>
        <w:rPr>
          <w:rFonts w:ascii="Lucida Handwriting" w:hAnsi="Lucida Handwriting" w:cs="Calibri"/>
          <w:sz w:val="28"/>
          <w:szCs w:val="28"/>
        </w:rPr>
        <w:t>No partial credit</w:t>
      </w:r>
    </w:p>
    <w:p w14:paraId="2736A7C7" w14:textId="77777777" w:rsidR="00B402D9" w:rsidRDefault="00B402D9" w:rsidP="00F7387A">
      <w:pPr>
        <w:jc w:val="center"/>
        <w:rPr>
          <w:rFonts w:ascii="Calibri" w:hAnsi="Calibri" w:cs="Calibri"/>
          <w:sz w:val="28"/>
          <w:szCs w:val="28"/>
        </w:rPr>
      </w:pPr>
    </w:p>
    <w:p w14:paraId="5FC76076" w14:textId="76CF4C57" w:rsidR="002F5C9E" w:rsidRDefault="00B402D9" w:rsidP="00F7387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\</w:t>
      </w:r>
      <w:r w:rsidR="00A47933">
        <w:rPr>
          <w:noProof/>
        </w:rPr>
        <w:drawing>
          <wp:inline distT="0" distB="0" distL="0" distR="0" wp14:anchorId="25EF5996" wp14:editId="539BED3C">
            <wp:extent cx="2611120" cy="1915759"/>
            <wp:effectExtent l="0" t="0" r="0" b="8890"/>
            <wp:docPr id="18" name="Picture 18" descr="https://miro.medium.com/max/2228/1*yH2SM0DIUQlEiveK42Nn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o.medium.com/max/2228/1*yH2SM0DIUQlEiveK42NnB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26" cy="192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DEEA9" w14:textId="58D0F1AA" w:rsidR="00CF4DED" w:rsidRDefault="00CF4DED" w:rsidP="00CF4DED">
      <w:pPr>
        <w:pStyle w:val="PlainText"/>
        <w:pageBreakBefore/>
      </w:pPr>
    </w:p>
    <w:p w14:paraId="278BD0F5" w14:textId="44527E64" w:rsidR="00CF4DED" w:rsidRDefault="00CF4DED" w:rsidP="00CF4DED">
      <w:pPr>
        <w:rPr>
          <w:b/>
          <w:sz w:val="28"/>
        </w:rPr>
      </w:pPr>
      <w:r>
        <w:rPr>
          <w:b/>
          <w:sz w:val="28"/>
        </w:rPr>
        <w:t>3</w:t>
      </w:r>
      <w:r w:rsidRPr="004E5EE4">
        <w:rPr>
          <w:b/>
          <w:sz w:val="28"/>
        </w:rPr>
        <w:t xml:space="preserve">) </w:t>
      </w:r>
      <w:r w:rsidR="00271191">
        <w:rPr>
          <w:b/>
          <w:sz w:val="28"/>
        </w:rPr>
        <w:t>Neural Networks [12]</w:t>
      </w:r>
    </w:p>
    <w:p w14:paraId="2FD0CCC0" w14:textId="77777777" w:rsidR="005D5F11" w:rsidRDefault="005D5F11" w:rsidP="005D5F11">
      <w:pPr>
        <w:rPr>
          <w:sz w:val="28"/>
        </w:rPr>
      </w:pPr>
      <w:r>
        <w:rPr>
          <w:sz w:val="28"/>
        </w:rPr>
        <w:t>a) Assume the following subset of a neural network is given:</w:t>
      </w:r>
    </w:p>
    <w:p w14:paraId="78D29A4D" w14:textId="77777777" w:rsidR="005D5F11" w:rsidRDefault="005D5F11" w:rsidP="005D5F11">
      <w:pPr>
        <w:rPr>
          <w:sz w:val="28"/>
        </w:rPr>
      </w:pPr>
    </w:p>
    <w:p w14:paraId="784BC10E" w14:textId="77777777" w:rsidR="005D5F11" w:rsidRPr="00AC56C3" w:rsidRDefault="005D5F11" w:rsidP="005D5F11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73DCF" wp14:editId="09BB2A6F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34C15" w14:textId="77777777" w:rsidR="005D5F11" w:rsidRDefault="005D5F11" w:rsidP="005D5F11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73DCF" id="Oval 3" o:spid="_x0000_s1026" style="position:absolute;margin-left:106pt;margin-top:13.8pt;width:47.5pt;height:3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" fillcolor="#4f81bd [3204]" strokecolor="#243f60 [1604]" strokeweight="2pt">
                <v:textbox>
                  <w:txbxContent>
                    <w:p w14:paraId="23534C15" w14:textId="77777777" w:rsidR="005D5F11" w:rsidRDefault="005D5F11" w:rsidP="005D5F11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79E17" wp14:editId="7858DA47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A8151" w14:textId="0B76A4B8" w:rsidR="005D5F11" w:rsidRDefault="005D5F11" w:rsidP="005D5F11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 w:rsidR="00653540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79E17" id="Oval 13" o:spid="_x0000_s1027" style="position:absolute;margin-left:0;margin-top:16.2pt;width:47.5pt;height:30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" fillcolor="#4f81bd [3204]" strokecolor="#243f60 [1604]" strokeweight="2pt">
                <v:textbox>
                  <w:txbxContent>
                    <w:p w14:paraId="4D9A8151" w14:textId="0B76A4B8" w:rsidR="005D5F11" w:rsidRDefault="005D5F11" w:rsidP="005D5F11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 w:rsidR="00653540">
                        <w:rPr>
                          <w:sz w:val="22"/>
                          <w:szCs w:val="22"/>
                        </w:rPr>
                        <w:t>5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</w:t>
      </w:r>
      <w:proofErr w:type="spellStart"/>
      <w:proofErr w:type="gramStart"/>
      <w:r w:rsidRPr="00AC56C3">
        <w:rPr>
          <w:sz w:val="28"/>
          <w:szCs w:val="28"/>
        </w:rPr>
        <w:t>w</w:t>
      </w:r>
      <w:r w:rsidRPr="006D3D82">
        <w:rPr>
          <w:sz w:val="28"/>
          <w:szCs w:val="28"/>
          <w:vertAlign w:val="subscript"/>
        </w:rPr>
        <w:t>A,B</w:t>
      </w:r>
      <w:proofErr w:type="spellEnd"/>
      <w:proofErr w:type="gramEnd"/>
      <w:r w:rsidRPr="00AC56C3">
        <w:rPr>
          <w:sz w:val="28"/>
          <w:szCs w:val="28"/>
        </w:rPr>
        <w:t>=0.2</w:t>
      </w:r>
    </w:p>
    <w:p w14:paraId="0D3A3817" w14:textId="117762A6" w:rsidR="005D5F11" w:rsidRDefault="005D5F11" w:rsidP="005D5F1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AD4CD" wp14:editId="31826B74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C6B5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7pt;margin-top:8.2pt;width:88.5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>=0.</w:t>
      </w:r>
      <w:r w:rsidR="00653540">
        <w:rPr>
          <w:sz w:val="28"/>
        </w:rPr>
        <w:t>4</w:t>
      </w:r>
      <w:r>
        <w:rPr>
          <w:sz w:val="28"/>
        </w:rPr>
        <w:t xml:space="preserve">                                       </w:t>
      </w:r>
    </w:p>
    <w:p w14:paraId="0D868387" w14:textId="77777777" w:rsidR="005D5F11" w:rsidRDefault="005D5F11" w:rsidP="005D5F11">
      <w:pPr>
        <w:rPr>
          <w:sz w:val="28"/>
        </w:rPr>
      </w:pPr>
    </w:p>
    <w:p w14:paraId="7C709C38" w14:textId="77777777" w:rsidR="005D5F11" w:rsidRDefault="005D5F11" w:rsidP="005D5F11">
      <w:pPr>
        <w:rPr>
          <w:sz w:val="28"/>
        </w:rPr>
      </w:pPr>
      <w:r>
        <w:rPr>
          <w:sz w:val="28"/>
        </w:rPr>
        <w:t xml:space="preserve">     A                            B</w:t>
      </w:r>
    </w:p>
    <w:p w14:paraId="072609CE" w14:textId="77777777" w:rsidR="005D5F11" w:rsidRDefault="005D5F11" w:rsidP="005D5F11"/>
    <w:p w14:paraId="5952E83F" w14:textId="0F4BB2E2" w:rsidR="005D5F11" w:rsidRDefault="005D5F11" w:rsidP="005D5F11">
      <w:r>
        <w:t>Assume that B is an intermediate node of a neural network, the forward propagation</w:t>
      </w:r>
      <w:r w:rsidR="007B70B5">
        <w:t xml:space="preserve"> activation</w:t>
      </w:r>
      <w:r>
        <w:t xml:space="preserve"> values of nodes </w:t>
      </w:r>
      <w:proofErr w:type="spellStart"/>
      <w:r w:rsidR="00653540">
        <w:t>a</w:t>
      </w:r>
      <w:r w:rsidRPr="00653540">
        <w:rPr>
          <w:vertAlign w:val="subscript"/>
        </w:rPr>
        <w:t>A</w:t>
      </w:r>
      <w:proofErr w:type="spellEnd"/>
      <w:r w:rsidRPr="00653540">
        <w:rPr>
          <w:vertAlign w:val="subscript"/>
        </w:rPr>
        <w:t xml:space="preserve"> </w:t>
      </w:r>
      <w:r>
        <w:t xml:space="preserve">and </w:t>
      </w:r>
      <w:proofErr w:type="spellStart"/>
      <w:r w:rsidR="00653540">
        <w:t>a</w:t>
      </w:r>
      <w:r w:rsidRPr="00653540">
        <w:rPr>
          <w:vertAlign w:val="subscript"/>
        </w:rPr>
        <w:t>B</w:t>
      </w:r>
      <w:proofErr w:type="spellEnd"/>
      <w:r>
        <w:t xml:space="preserve"> are 0.</w:t>
      </w:r>
      <w:r w:rsidR="00653540">
        <w:t>5</w:t>
      </w:r>
      <w:r>
        <w:t xml:space="preserve"> and 0.8</w:t>
      </w:r>
      <w:r w:rsidR="00B14199">
        <w:t xml:space="preserve"> and the current value of W</w:t>
      </w:r>
      <w:r w:rsidR="00B14199" w:rsidRPr="00B14199">
        <w:rPr>
          <w:vertAlign w:val="subscript"/>
        </w:rPr>
        <w:t xml:space="preserve">A,B </w:t>
      </w:r>
      <w:r w:rsidR="00B14199">
        <w:t>is 0.2</w:t>
      </w:r>
      <w:r>
        <w:t xml:space="preserve">; the associated error </w:t>
      </w:r>
      <w:r w:rsidR="0066257A">
        <w:rPr>
          <w:sz w:val="28"/>
        </w:rPr>
        <w:sym w:font="Symbol" w:char="F044"/>
      </w:r>
      <w:r w:rsidR="0066257A" w:rsidRPr="00AC56C3">
        <w:rPr>
          <w:sz w:val="28"/>
          <w:vertAlign w:val="subscript"/>
        </w:rPr>
        <w:t>B</w:t>
      </w:r>
      <w:r w:rsidR="0066257A">
        <w:t xml:space="preserve"> </w:t>
      </w:r>
      <w:r>
        <w:t>of node B that was computed by the back propagation algorithm is 0.</w:t>
      </w:r>
      <w:r w:rsidR="0066257A">
        <w:t>4</w:t>
      </w:r>
      <w:r>
        <w:t xml:space="preserve">, the learning rate </w:t>
      </w:r>
      <w:r>
        <w:sym w:font="Symbol" w:char="F067"/>
      </w:r>
      <w:r>
        <w:t xml:space="preserve">  is assume</w:t>
      </w:r>
      <w:r w:rsidR="00B14199">
        <w:t>d</w:t>
      </w:r>
      <w:r>
        <w:t xml:space="preserve"> to be 0.5. </w:t>
      </w:r>
      <w:r w:rsidR="0066257A">
        <w:t>First g</w:t>
      </w:r>
      <w:r w:rsidR="00B14199">
        <w:t>ive the</w:t>
      </w:r>
      <w:r w:rsidR="0066257A">
        <w:t xml:space="preserve"> general</w:t>
      </w:r>
      <w:r w:rsidR="00B14199">
        <w:t xml:space="preserve"> weight update formula and</w:t>
      </w:r>
      <w:r w:rsidR="0066257A">
        <w:t xml:space="preserve"> then</w:t>
      </w:r>
      <w:r w:rsidR="00B14199">
        <w:t xml:space="preserve"> c</w:t>
      </w:r>
      <w:r w:rsidR="00671F39">
        <w:t>ompute the new value of</w:t>
      </w:r>
      <w:r>
        <w:t xml:space="preserve"> weight </w:t>
      </w:r>
      <w:proofErr w:type="spellStart"/>
      <w:proofErr w:type="gramStart"/>
      <w:r>
        <w:t>w</w:t>
      </w:r>
      <w:r w:rsidR="00671F39" w:rsidRPr="00671F39">
        <w:rPr>
          <w:vertAlign w:val="subscript"/>
        </w:rPr>
        <w:t>A,B</w:t>
      </w:r>
      <w:proofErr w:type="spellEnd"/>
      <w:proofErr w:type="gramEnd"/>
      <w:r w:rsidR="00046841">
        <w:t>!</w:t>
      </w:r>
      <w:r w:rsidR="00B14199">
        <w:t xml:space="preserve"> </w:t>
      </w:r>
      <w:r w:rsidR="00271191">
        <w:t>[5</w:t>
      </w:r>
      <w:r w:rsidR="00B14199">
        <w:t>]</w:t>
      </w:r>
    </w:p>
    <w:p w14:paraId="5CA48C81" w14:textId="77777777" w:rsidR="005D5F11" w:rsidRDefault="005D5F11" w:rsidP="005D5F11"/>
    <w:p w14:paraId="7B609676" w14:textId="6E0AF8C2" w:rsidR="00C750F0" w:rsidRDefault="00C750F0" w:rsidP="00C750F0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Formula: </w:t>
      </w:r>
      <w:proofErr w:type="spellStart"/>
      <w:r>
        <w:rPr>
          <w:b w:val="0"/>
          <w:bCs w:val="0"/>
        </w:rPr>
        <w:t>w</w:t>
      </w:r>
      <w:r w:rsidRPr="0065792B">
        <w:rPr>
          <w:b w:val="0"/>
          <w:bCs w:val="0"/>
          <w:vertAlign w:val="subscript"/>
        </w:rPr>
        <w:t>AB</w:t>
      </w:r>
      <w:proofErr w:type="spellEnd"/>
      <w:r w:rsidRPr="002B060E">
        <w:rPr>
          <w:b w:val="0"/>
          <w:bCs w:val="0"/>
        </w:rPr>
        <w:t xml:space="preserve">= </w:t>
      </w:r>
      <w:proofErr w:type="spellStart"/>
      <w:r>
        <w:rPr>
          <w:b w:val="0"/>
          <w:bCs w:val="0"/>
        </w:rPr>
        <w:t>w</w:t>
      </w:r>
      <w:r>
        <w:rPr>
          <w:b w:val="0"/>
          <w:bCs w:val="0"/>
          <w:vertAlign w:val="subscript"/>
        </w:rPr>
        <w:t>AB</w:t>
      </w:r>
      <w:proofErr w:type="spellEnd"/>
      <w:r w:rsidRPr="002B060E">
        <w:rPr>
          <w:b w:val="0"/>
          <w:bCs w:val="0"/>
        </w:rPr>
        <w:t xml:space="preserve"> + </w:t>
      </w:r>
      <w:r>
        <w:rPr>
          <w:b w:val="0"/>
          <w:bCs w:val="0"/>
        </w:rPr>
        <w:sym w:font="Symbol" w:char="F067"/>
      </w:r>
      <w:r w:rsidRPr="002B060E">
        <w:rPr>
          <w:b w:val="0"/>
          <w:bCs w:val="0"/>
        </w:rPr>
        <w:t>*</w:t>
      </w:r>
      <w:proofErr w:type="spellStart"/>
      <w:r>
        <w:rPr>
          <w:b w:val="0"/>
          <w:bCs w:val="0"/>
        </w:rPr>
        <w:t>a</w:t>
      </w:r>
      <w:r w:rsidRPr="006D3D82">
        <w:rPr>
          <w:b w:val="0"/>
          <w:bCs w:val="0"/>
          <w:vertAlign w:val="subscript"/>
        </w:rPr>
        <w:t>A</w:t>
      </w:r>
      <w:proofErr w:type="spellEnd"/>
      <w:r w:rsidRPr="006D3D82">
        <w:rPr>
          <w:b w:val="0"/>
          <w:bCs w:val="0"/>
        </w:rPr>
        <w:t>*</w:t>
      </w:r>
      <w:r>
        <w:rPr>
          <w:sz w:val="28"/>
        </w:rPr>
        <w:sym w:font="Symbol" w:char="F044"/>
      </w:r>
      <w:proofErr w:type="gramStart"/>
      <w:r w:rsidRPr="00AC56C3">
        <w:rPr>
          <w:sz w:val="28"/>
          <w:vertAlign w:val="subscript"/>
        </w:rPr>
        <w:t>B</w:t>
      </w:r>
      <w:r w:rsidRPr="002B060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[</w:t>
      </w:r>
      <w:proofErr w:type="gramEnd"/>
      <w:r>
        <w:rPr>
          <w:b w:val="0"/>
          <w:bCs w:val="0"/>
        </w:rPr>
        <w:t>1]</w:t>
      </w:r>
    </w:p>
    <w:p w14:paraId="437926DA" w14:textId="77777777" w:rsidR="00C750F0" w:rsidRDefault="00C750F0" w:rsidP="00C750F0">
      <w:pPr>
        <w:pStyle w:val="BodyTextIndent"/>
        <w:ind w:left="0"/>
        <w:rPr>
          <w:b w:val="0"/>
          <w:bCs w:val="0"/>
        </w:rPr>
      </w:pPr>
    </w:p>
    <w:p w14:paraId="19D447F3" w14:textId="77777777" w:rsidR="00C750F0" w:rsidRDefault="00C750F0" w:rsidP="00C750F0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where </w:t>
      </w:r>
      <w:proofErr w:type="spellStart"/>
      <w:r>
        <w:rPr>
          <w:b w:val="0"/>
          <w:bCs w:val="0"/>
        </w:rPr>
        <w:t>a</w:t>
      </w:r>
      <w:r w:rsidRPr="006D3D82">
        <w:rPr>
          <w:b w:val="0"/>
          <w:bCs w:val="0"/>
          <w:vertAlign w:val="subscript"/>
        </w:rPr>
        <w:t>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donotes</w:t>
      </w:r>
      <w:proofErr w:type="spellEnd"/>
      <w:r>
        <w:rPr>
          <w:b w:val="0"/>
          <w:bCs w:val="0"/>
        </w:rPr>
        <w:t xml:space="preserve"> the activation of node A; we receive as the new weight of W</w:t>
      </w:r>
      <w:r w:rsidRPr="006D3D82">
        <w:rPr>
          <w:b w:val="0"/>
          <w:bCs w:val="0"/>
          <w:vertAlign w:val="subscript"/>
        </w:rPr>
        <w:t>AB</w:t>
      </w:r>
      <w:r>
        <w:rPr>
          <w:b w:val="0"/>
          <w:bCs w:val="0"/>
        </w:rPr>
        <w:t>:</w:t>
      </w:r>
    </w:p>
    <w:p w14:paraId="7FD8E514" w14:textId="77777777" w:rsidR="00C750F0" w:rsidRDefault="00C750F0" w:rsidP="00C750F0">
      <w:pPr>
        <w:pStyle w:val="BodyTextIndent"/>
        <w:ind w:left="0"/>
        <w:rPr>
          <w:b w:val="0"/>
          <w:bCs w:val="0"/>
        </w:rPr>
      </w:pPr>
    </w:p>
    <w:p w14:paraId="3ED92C1F" w14:textId="097B84C2" w:rsidR="00C750F0" w:rsidRPr="005F7068" w:rsidRDefault="00C750F0" w:rsidP="00C750F0">
      <w:pPr>
        <w:pStyle w:val="BodyTextIndent"/>
        <w:ind w:left="0"/>
        <w:rPr>
          <w:rFonts w:ascii="Lucida Handwriting" w:hAnsi="Lucida Handwriting"/>
          <w:b w:val="0"/>
          <w:bCs w:val="0"/>
          <w:sz w:val="18"/>
          <w:szCs w:val="18"/>
        </w:rPr>
      </w:pPr>
      <w:r>
        <w:rPr>
          <w:b w:val="0"/>
          <w:bCs w:val="0"/>
        </w:rPr>
        <w:t>W</w:t>
      </w:r>
      <w:r w:rsidRPr="006D3D82">
        <w:rPr>
          <w:b w:val="0"/>
          <w:bCs w:val="0"/>
          <w:vertAlign w:val="subscript"/>
        </w:rPr>
        <w:t>AB</w:t>
      </w:r>
      <w:r w:rsidRPr="006D3D82">
        <w:rPr>
          <w:b w:val="0"/>
          <w:bCs w:val="0"/>
        </w:rPr>
        <w:t>=</w:t>
      </w:r>
      <w:r>
        <w:rPr>
          <w:b w:val="0"/>
          <w:bCs w:val="0"/>
        </w:rPr>
        <w:t xml:space="preserve">0.2 + 0.5*0.5*0.4=0.2+0.1=0.3 </w:t>
      </w:r>
      <w:r w:rsidRPr="005F7068">
        <w:rPr>
          <w:rFonts w:ascii="Lucida Handwriting" w:hAnsi="Lucida Handwriting"/>
          <w:b w:val="0"/>
          <w:bCs w:val="0"/>
          <w:sz w:val="18"/>
          <w:szCs w:val="18"/>
        </w:rPr>
        <w:t xml:space="preserve">No Partial Credit. </w:t>
      </w:r>
    </w:p>
    <w:p w14:paraId="2C7E84D8" w14:textId="77777777" w:rsidR="00C750F0" w:rsidRPr="005F7068" w:rsidRDefault="00C750F0" w:rsidP="00C750F0">
      <w:pPr>
        <w:pStyle w:val="BodyTextIndent"/>
        <w:ind w:left="0"/>
        <w:rPr>
          <w:rFonts w:ascii="Lucida Handwriting" w:hAnsi="Lucida Handwriting"/>
          <w:b w:val="0"/>
          <w:bCs w:val="0"/>
          <w:sz w:val="18"/>
          <w:szCs w:val="18"/>
        </w:rPr>
      </w:pPr>
    </w:p>
    <w:p w14:paraId="225B0BE3" w14:textId="472C4DC6" w:rsidR="00653540" w:rsidRDefault="00653540" w:rsidP="005D5F11"/>
    <w:p w14:paraId="19E3CDA6" w14:textId="77777777" w:rsidR="00653540" w:rsidRDefault="00653540" w:rsidP="005D5F11"/>
    <w:p w14:paraId="53550609" w14:textId="77777777" w:rsidR="00653540" w:rsidRDefault="00653540" w:rsidP="005D5F11"/>
    <w:p w14:paraId="684A997A" w14:textId="7ED8E359" w:rsidR="005D5F11" w:rsidRDefault="00671F39" w:rsidP="005D5F1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b) In general, what factors influence the size of the weight increase/decrease of weight </w:t>
      </w:r>
      <w:proofErr w:type="spellStart"/>
      <w:proofErr w:type="gramStart"/>
      <w:r>
        <w:rPr>
          <w:b w:val="0"/>
          <w:bCs w:val="0"/>
        </w:rPr>
        <w:t>w</w:t>
      </w:r>
      <w:r w:rsidRPr="00671F39">
        <w:rPr>
          <w:b w:val="0"/>
          <w:bCs w:val="0"/>
          <w:vertAlign w:val="subscript"/>
        </w:rPr>
        <w:t>A,B</w:t>
      </w:r>
      <w:proofErr w:type="spellEnd"/>
      <w:proofErr w:type="gramEnd"/>
      <w:r w:rsidR="00B14199">
        <w:rPr>
          <w:b w:val="0"/>
          <w:bCs w:val="0"/>
        </w:rPr>
        <w:t>—the step size of the weight update</w:t>
      </w:r>
      <w:r w:rsidR="000C07E0">
        <w:rPr>
          <w:b w:val="0"/>
          <w:bCs w:val="0"/>
        </w:rPr>
        <w:t>?</w:t>
      </w:r>
      <w:r w:rsidR="00B14199">
        <w:rPr>
          <w:b w:val="0"/>
          <w:bCs w:val="0"/>
        </w:rPr>
        <w:t xml:space="preserve"> [</w:t>
      </w:r>
      <w:r w:rsidR="002F77C6">
        <w:rPr>
          <w:b w:val="0"/>
          <w:bCs w:val="0"/>
        </w:rPr>
        <w:t>3</w:t>
      </w:r>
      <w:r w:rsidR="00B14199">
        <w:rPr>
          <w:b w:val="0"/>
          <w:bCs w:val="0"/>
        </w:rPr>
        <w:t>]</w:t>
      </w:r>
    </w:p>
    <w:p w14:paraId="57151A03" w14:textId="77777777" w:rsidR="00B14199" w:rsidRDefault="00B14199" w:rsidP="005D5F11">
      <w:pPr>
        <w:pStyle w:val="BodyTextIndent"/>
        <w:ind w:left="0"/>
        <w:rPr>
          <w:b w:val="0"/>
          <w:bCs w:val="0"/>
        </w:rPr>
      </w:pPr>
    </w:p>
    <w:p w14:paraId="7FD571F7" w14:textId="3AC07816" w:rsidR="00653540" w:rsidRDefault="00F522A1" w:rsidP="005D5F1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Let us assume a weight w of an edge that connect node A to node B is updated: </w:t>
      </w:r>
      <w:r w:rsidR="005F7068">
        <w:rPr>
          <w:b w:val="0"/>
          <w:bCs w:val="0"/>
        </w:rPr>
        <w:t>A</w:t>
      </w:r>
      <w:r w:rsidR="005F7068" w:rsidRPr="005F7068">
        <w:rPr>
          <w:b w:val="0"/>
          <w:bCs w:val="0"/>
        </w:rPr>
        <w:sym w:font="Wingdings" w:char="F0E0"/>
      </w:r>
      <w:r w:rsidR="005F7068">
        <w:rPr>
          <w:b w:val="0"/>
          <w:bCs w:val="0"/>
        </w:rPr>
        <w:t xml:space="preserve">B </w:t>
      </w:r>
    </w:p>
    <w:p w14:paraId="04CBC939" w14:textId="1C4E2023" w:rsidR="00F522A1" w:rsidRDefault="00F522A1" w:rsidP="005D5F1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The steps size of the weight update depends on </w:t>
      </w:r>
    </w:p>
    <w:p w14:paraId="7C339F00" w14:textId="0AB353D2" w:rsidR="00F522A1" w:rsidRDefault="00F522A1" w:rsidP="00F522A1">
      <w:pPr>
        <w:pStyle w:val="BodyTextIndent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The learning rate</w:t>
      </w:r>
      <w:r w:rsidR="002F77C6">
        <w:rPr>
          <w:b w:val="0"/>
          <w:bCs w:val="0"/>
        </w:rPr>
        <w:t xml:space="preserve"> [1]</w:t>
      </w:r>
    </w:p>
    <w:p w14:paraId="4D41A273" w14:textId="558A67A8" w:rsidR="00F522A1" w:rsidRDefault="00F522A1" w:rsidP="00F522A1">
      <w:pPr>
        <w:pStyle w:val="BodyTextIndent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The activation on node A</w:t>
      </w:r>
      <w:r w:rsidR="002F77C6">
        <w:rPr>
          <w:b w:val="0"/>
          <w:bCs w:val="0"/>
        </w:rPr>
        <w:t xml:space="preserve"> [1]</w:t>
      </w:r>
    </w:p>
    <w:p w14:paraId="1CBFD1F9" w14:textId="4723D7F3" w:rsidR="00F522A1" w:rsidRDefault="00F522A1" w:rsidP="00F522A1">
      <w:pPr>
        <w:pStyle w:val="BodyTextIndent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The derivative of the activation function of node B for its linear input</w:t>
      </w:r>
      <w:r w:rsidR="002F77C6">
        <w:rPr>
          <w:b w:val="0"/>
          <w:bCs w:val="0"/>
        </w:rPr>
        <w:t xml:space="preserve"> [0.5]</w:t>
      </w:r>
    </w:p>
    <w:p w14:paraId="226C9415" w14:textId="45205CCB" w:rsidR="00F522A1" w:rsidRDefault="00F522A1" w:rsidP="00F522A1">
      <w:pPr>
        <w:pStyle w:val="BodyTextIndent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2F77C6">
        <w:rPr>
          <w:b w:val="0"/>
          <w:bCs w:val="0"/>
        </w:rPr>
        <w:t>error in node [0.5]</w:t>
      </w:r>
    </w:p>
    <w:p w14:paraId="0594B795" w14:textId="35538ED2" w:rsidR="002F77C6" w:rsidRDefault="002F77C6" w:rsidP="002F77C6">
      <w:pPr>
        <w:pStyle w:val="BodyTextIndent"/>
        <w:ind w:left="1080"/>
        <w:rPr>
          <w:b w:val="0"/>
          <w:bCs w:val="0"/>
        </w:rPr>
      </w:pPr>
    </w:p>
    <w:p w14:paraId="619AD0E6" w14:textId="1A374FED" w:rsidR="002F77C6" w:rsidRDefault="002F77C6" w:rsidP="002F77C6">
      <w:pPr>
        <w:pStyle w:val="BodyTextIndent"/>
        <w:ind w:left="1080"/>
        <w:rPr>
          <w:b w:val="0"/>
          <w:bCs w:val="0"/>
        </w:rPr>
      </w:pPr>
      <w:r>
        <w:rPr>
          <w:b w:val="0"/>
          <w:bCs w:val="0"/>
        </w:rPr>
        <w:t xml:space="preserve">If they say instead of c. and d. the associated error for node B this is also correct. </w:t>
      </w:r>
    </w:p>
    <w:p w14:paraId="2BFCAF75" w14:textId="77777777" w:rsidR="007B70B5" w:rsidRDefault="007B70B5" w:rsidP="005D5F11">
      <w:pPr>
        <w:pStyle w:val="BodyTextIndent"/>
        <w:ind w:left="0"/>
        <w:rPr>
          <w:b w:val="0"/>
          <w:bCs w:val="0"/>
        </w:rPr>
      </w:pPr>
    </w:p>
    <w:p w14:paraId="3A8203BF" w14:textId="77777777" w:rsidR="00653540" w:rsidRPr="00671F39" w:rsidRDefault="00653540" w:rsidP="005D5F11">
      <w:pPr>
        <w:pStyle w:val="BodyTextIndent"/>
        <w:ind w:left="0"/>
        <w:rPr>
          <w:b w:val="0"/>
          <w:bCs w:val="0"/>
        </w:rPr>
      </w:pPr>
    </w:p>
    <w:p w14:paraId="2FE827F8" w14:textId="77777777" w:rsidR="004654F1" w:rsidRDefault="004654F1">
      <w:r>
        <w:rPr>
          <w:b/>
          <w:bCs/>
        </w:rPr>
        <w:br w:type="page"/>
      </w:r>
    </w:p>
    <w:p w14:paraId="2A2ABFBE" w14:textId="29F2FDF7" w:rsidR="006263E6" w:rsidRDefault="006263E6" w:rsidP="006263E6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>c)</w:t>
      </w:r>
      <w:r w:rsidR="0066257A">
        <w:rPr>
          <w:b w:val="0"/>
          <w:bCs w:val="0"/>
        </w:rPr>
        <w:t xml:space="preserve">Take a look </w:t>
      </w:r>
      <w:r>
        <w:rPr>
          <w:b w:val="0"/>
          <w:bCs w:val="0"/>
        </w:rPr>
        <w:t>at the sub neural network</w:t>
      </w:r>
      <w:r w:rsidR="00177393">
        <w:rPr>
          <w:b w:val="0"/>
          <w:bCs w:val="0"/>
        </w:rPr>
        <w:t xml:space="preserve"> </w:t>
      </w:r>
      <w:proofErr w:type="gramStart"/>
      <w:r w:rsidR="00177393">
        <w:rPr>
          <w:b w:val="0"/>
          <w:bCs w:val="0"/>
        </w:rPr>
        <w:t>consisting  of</w:t>
      </w:r>
      <w:proofErr w:type="gramEnd"/>
      <w:r w:rsidR="00177393">
        <w:rPr>
          <w:b w:val="0"/>
          <w:bCs w:val="0"/>
        </w:rPr>
        <w:t xml:space="preserve"> nodes A, B, C, and D</w:t>
      </w:r>
      <w:r>
        <w:rPr>
          <w:b w:val="0"/>
          <w:bCs w:val="0"/>
        </w:rPr>
        <w:t xml:space="preserve"> in the figure below; </w:t>
      </w:r>
      <w:r w:rsidR="00177393">
        <w:rPr>
          <w:b w:val="0"/>
          <w:bCs w:val="0"/>
        </w:rPr>
        <w:t xml:space="preserve">give a formula that computes the </w:t>
      </w:r>
      <w:r>
        <w:rPr>
          <w:b w:val="0"/>
          <w:bCs w:val="0"/>
        </w:rPr>
        <w:t xml:space="preserve"> associated error </w:t>
      </w:r>
      <w:r>
        <w:rPr>
          <w:b w:val="0"/>
          <w:bCs w:val="0"/>
        </w:rPr>
        <w:sym w:font="Symbol" w:char="F044"/>
      </w:r>
      <w:r w:rsidRPr="009B4F69">
        <w:rPr>
          <w:b w:val="0"/>
          <w:bCs w:val="0"/>
          <w:vertAlign w:val="subscript"/>
        </w:rPr>
        <w:t>A</w:t>
      </w:r>
      <w:r>
        <w:rPr>
          <w:b w:val="0"/>
          <w:bCs w:val="0"/>
        </w:rPr>
        <w:t xml:space="preserve"> for a node A</w:t>
      </w:r>
      <w:r w:rsidR="00177393">
        <w:rPr>
          <w:b w:val="0"/>
          <w:bCs w:val="0"/>
        </w:rPr>
        <w:t>. Assume the used activation function is g and its derivative is denoted by g’</w:t>
      </w:r>
      <w:r w:rsidR="007B70B5">
        <w:rPr>
          <w:b w:val="0"/>
          <w:bCs w:val="0"/>
        </w:rPr>
        <w:t xml:space="preserve">, and the activation of a node X is denoted by </w:t>
      </w:r>
      <w:proofErr w:type="spellStart"/>
      <w:r w:rsidR="007B70B5">
        <w:rPr>
          <w:b w:val="0"/>
          <w:bCs w:val="0"/>
        </w:rPr>
        <w:t>a</w:t>
      </w:r>
      <w:r w:rsidR="007B70B5" w:rsidRPr="0066257A">
        <w:rPr>
          <w:b w:val="0"/>
          <w:bCs w:val="0"/>
          <w:vertAlign w:val="subscript"/>
        </w:rPr>
        <w:t>X</w:t>
      </w:r>
      <w:proofErr w:type="spellEnd"/>
      <w:r w:rsidR="007B70B5">
        <w:rPr>
          <w:b w:val="0"/>
          <w:bCs w:val="0"/>
        </w:rPr>
        <w:t xml:space="preserve"> and the linear input of a node X is denoted by </w:t>
      </w:r>
      <w:proofErr w:type="spellStart"/>
      <w:r w:rsidR="007B70B5">
        <w:rPr>
          <w:b w:val="0"/>
          <w:bCs w:val="0"/>
        </w:rPr>
        <w:t>z</w:t>
      </w:r>
      <w:r w:rsidR="007B70B5" w:rsidRPr="0066257A">
        <w:rPr>
          <w:b w:val="0"/>
          <w:bCs w:val="0"/>
          <w:vertAlign w:val="subscript"/>
        </w:rPr>
        <w:t>X</w:t>
      </w:r>
      <w:proofErr w:type="spellEnd"/>
      <w:r w:rsidR="007B70B5">
        <w:rPr>
          <w:b w:val="0"/>
          <w:bCs w:val="0"/>
        </w:rPr>
        <w:t>.</w:t>
      </w:r>
      <w:r w:rsidR="00653540">
        <w:rPr>
          <w:b w:val="0"/>
          <w:bCs w:val="0"/>
        </w:rPr>
        <w:t xml:space="preserve"> </w:t>
      </w:r>
      <w:r w:rsidR="0066257A">
        <w:rPr>
          <w:b w:val="0"/>
          <w:bCs w:val="0"/>
        </w:rPr>
        <w:t>First provide a general formula; then, r</w:t>
      </w:r>
      <w:r w:rsidR="00653540">
        <w:rPr>
          <w:b w:val="0"/>
          <w:bCs w:val="0"/>
        </w:rPr>
        <w:t>eplace general variable</w:t>
      </w:r>
      <w:r w:rsidR="007B70B5">
        <w:rPr>
          <w:b w:val="0"/>
          <w:bCs w:val="0"/>
        </w:rPr>
        <w:t>s</w:t>
      </w:r>
      <w:r w:rsidR="00653540">
        <w:rPr>
          <w:b w:val="0"/>
          <w:bCs w:val="0"/>
        </w:rPr>
        <w:t xml:space="preserve"> in the formu</w:t>
      </w:r>
      <w:r w:rsidR="0066257A">
        <w:rPr>
          <w:b w:val="0"/>
          <w:bCs w:val="0"/>
        </w:rPr>
        <w:t xml:space="preserve">la by their actual known values. </w:t>
      </w:r>
      <w:r w:rsidR="00653540">
        <w:rPr>
          <w:b w:val="0"/>
          <w:bCs w:val="0"/>
        </w:rPr>
        <w:t>[</w:t>
      </w:r>
      <w:r w:rsidR="002F77C6">
        <w:rPr>
          <w:b w:val="0"/>
          <w:bCs w:val="0"/>
        </w:rPr>
        <w:t>3]</w:t>
      </w:r>
      <w:r w:rsidR="00653540">
        <w:rPr>
          <w:b w:val="0"/>
          <w:bCs w:val="0"/>
        </w:rPr>
        <w:t xml:space="preserve"> </w:t>
      </w:r>
    </w:p>
    <w:p w14:paraId="450AB32A" w14:textId="77777777" w:rsidR="006263E6" w:rsidRDefault="006263E6" w:rsidP="006263E6">
      <w:pPr>
        <w:rPr>
          <w:sz w:val="28"/>
        </w:rPr>
      </w:pPr>
    </w:p>
    <w:p w14:paraId="4688359D" w14:textId="77777777" w:rsidR="006263E6" w:rsidRPr="00AC56C3" w:rsidRDefault="006263E6" w:rsidP="006263E6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0039E" wp14:editId="5787690A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B91EA" w14:textId="77777777" w:rsidR="006263E6" w:rsidRDefault="006263E6" w:rsidP="006263E6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0039E" id="Oval 7" o:spid="_x0000_s1028" style="position:absolute;margin-left:106pt;margin-top:13.8pt;width:47.5pt;height:3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" fillcolor="#4f81bd [3204]" strokecolor="#243f60 [1604]" strokeweight="2pt">
                <v:textbox>
                  <w:txbxContent>
                    <w:p w14:paraId="67BB91EA" w14:textId="77777777" w:rsidR="006263E6" w:rsidRDefault="006263E6" w:rsidP="006263E6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577A8" wp14:editId="185C2566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9A57C" w14:textId="77777777" w:rsidR="006263E6" w:rsidRDefault="006263E6" w:rsidP="006263E6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577A8" id="Oval 14" o:spid="_x0000_s1029" style="position:absolute;margin-left:0;margin-top:16.2pt;width:47.5pt;height:30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" fillcolor="#4f81bd [3204]" strokecolor="#243f60 [1604]" strokeweight="2pt">
                <v:textbox>
                  <w:txbxContent>
                    <w:p w14:paraId="21D9A57C" w14:textId="77777777" w:rsidR="006263E6" w:rsidRDefault="006263E6" w:rsidP="006263E6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</w:t>
      </w:r>
      <w:proofErr w:type="spellStart"/>
      <w:proofErr w:type="gramStart"/>
      <w:r w:rsidRPr="00AC56C3">
        <w:rPr>
          <w:sz w:val="28"/>
          <w:szCs w:val="28"/>
        </w:rPr>
        <w:t>w</w:t>
      </w:r>
      <w:r w:rsidRPr="006D3D82">
        <w:rPr>
          <w:sz w:val="28"/>
          <w:szCs w:val="28"/>
          <w:vertAlign w:val="subscript"/>
        </w:rPr>
        <w:t>A,B</w:t>
      </w:r>
      <w:proofErr w:type="spellEnd"/>
      <w:proofErr w:type="gramEnd"/>
      <w:r w:rsidRPr="00AC56C3">
        <w:rPr>
          <w:sz w:val="28"/>
          <w:szCs w:val="28"/>
        </w:rPr>
        <w:t>=0.</w:t>
      </w:r>
      <w:r>
        <w:rPr>
          <w:sz w:val="28"/>
          <w:szCs w:val="28"/>
        </w:rPr>
        <w:t>5</w:t>
      </w:r>
    </w:p>
    <w:p w14:paraId="727D9C54" w14:textId="77777777" w:rsidR="006263E6" w:rsidRDefault="006263E6" w:rsidP="006263E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38AD5" wp14:editId="62C1C503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C63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pt;margin-top:8.2pt;width:88.5pt;height: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 xml:space="preserve">=0.4                                       </w:t>
      </w:r>
    </w:p>
    <w:p w14:paraId="57E3299E" w14:textId="14E55345" w:rsidR="006263E6" w:rsidRDefault="006263E6" w:rsidP="006263E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FEC0E" wp14:editId="5DBB1FAC">
                <wp:simplePos x="0" y="0"/>
                <wp:positionH relativeFrom="column">
                  <wp:posOffset>279400</wp:posOffset>
                </wp:positionH>
                <wp:positionV relativeFrom="paragraph">
                  <wp:posOffset>146685</wp:posOffset>
                </wp:positionV>
                <wp:extent cx="45719" cy="571500"/>
                <wp:effectExtent l="38100" t="38100" r="5016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FE69" id="Straight Arrow Connector 21" o:spid="_x0000_s1026" type="#_x0000_t32" style="position:absolute;margin-left:22pt;margin-top:11.55pt;width:3.6pt;height:4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</w:p>
    <w:p w14:paraId="40C069D7" w14:textId="5A2D3F61" w:rsidR="006263E6" w:rsidRDefault="006263E6" w:rsidP="006263E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C0B32" wp14:editId="7EB65A99">
                <wp:simplePos x="0" y="0"/>
                <wp:positionH relativeFrom="column">
                  <wp:posOffset>419101</wp:posOffset>
                </wp:positionH>
                <wp:positionV relativeFrom="paragraph">
                  <wp:posOffset>5715</wp:posOffset>
                </wp:positionV>
                <wp:extent cx="736600" cy="539750"/>
                <wp:effectExtent l="38100" t="38100" r="25400" b="31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E4E1" id="Straight Arrow Connector 25" o:spid="_x0000_s1026" type="#_x0000_t32" style="position:absolute;margin-left:33pt;margin-top:.45pt;width:58pt;height:42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A                            B</w:t>
      </w:r>
    </w:p>
    <w:p w14:paraId="30A935F9" w14:textId="3739BFE2" w:rsidR="006263E6" w:rsidRPr="00C45855" w:rsidRDefault="006263E6" w:rsidP="006263E6">
      <w:pPr>
        <w:rPr>
          <w:sz w:val="28"/>
        </w:rPr>
      </w:pPr>
      <w:r>
        <w:rPr>
          <w:bCs/>
        </w:rPr>
        <w:t xml:space="preserve">        </w:t>
      </w:r>
      <w:proofErr w:type="spellStart"/>
      <w:r w:rsidRPr="00C45855">
        <w:rPr>
          <w:bCs/>
        </w:rPr>
        <w:t>w</w:t>
      </w:r>
      <w:r w:rsidRPr="00C45855">
        <w:rPr>
          <w:bCs/>
          <w:vertAlign w:val="subscript"/>
        </w:rPr>
        <w:t>C</w:t>
      </w:r>
      <w:r>
        <w:rPr>
          <w:b/>
          <w:bCs/>
          <w:vertAlign w:val="subscript"/>
        </w:rPr>
        <w:t>,A</w:t>
      </w:r>
      <w:proofErr w:type="spellEnd"/>
      <w:r w:rsidRPr="00C76B63">
        <w:t>=</w:t>
      </w:r>
      <w:r>
        <w:t xml:space="preserve">1   </w:t>
      </w:r>
      <w:proofErr w:type="spellStart"/>
      <w:r>
        <w:t>w</w:t>
      </w:r>
      <w:r w:rsidRPr="00C45855">
        <w:rPr>
          <w:vertAlign w:val="subscript"/>
        </w:rPr>
        <w:t>D,A</w:t>
      </w:r>
      <w:proofErr w:type="spellEnd"/>
      <w:r>
        <w:t>=0.5</w:t>
      </w:r>
    </w:p>
    <w:p w14:paraId="66885544" w14:textId="77777777" w:rsidR="006263E6" w:rsidRDefault="006263E6" w:rsidP="006263E6">
      <w:pPr>
        <w:pStyle w:val="BodyTextIndent"/>
        <w:ind w:left="0"/>
        <w:rPr>
          <w:b w:val="0"/>
          <w:bCs w:val="0"/>
        </w:rPr>
      </w:pPr>
    </w:p>
    <w:p w14:paraId="173BFA4E" w14:textId="77777777" w:rsidR="006263E6" w:rsidRDefault="006263E6" w:rsidP="006263E6">
      <w:pPr>
        <w:rPr>
          <w:bCs/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BE8CD4" wp14:editId="0D2D7490">
                <wp:simplePos x="0" y="0"/>
                <wp:positionH relativeFrom="margin">
                  <wp:posOffset>844550</wp:posOffset>
                </wp:positionH>
                <wp:positionV relativeFrom="paragraph">
                  <wp:posOffset>7620</wp:posOffset>
                </wp:positionV>
                <wp:extent cx="603250" cy="387350"/>
                <wp:effectExtent l="0" t="0" r="254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E59F8" w14:textId="77777777" w:rsidR="006263E6" w:rsidRDefault="006263E6" w:rsidP="006263E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E8CD4" id="Oval 15" o:spid="_x0000_s1030" style="position:absolute;margin-left:66.5pt;margin-top:.6pt;width:47.5pt;height:3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" fillcolor="#4f81bd [3204]" strokecolor="#243f60 [1604]" strokeweight="2pt">
                <v:textbox>
                  <w:txbxContent>
                    <w:p w14:paraId="35AE59F8" w14:textId="77777777" w:rsidR="006263E6" w:rsidRDefault="006263E6" w:rsidP="006263E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D8019" wp14:editId="0387F3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50" cy="387350"/>
                <wp:effectExtent l="0" t="0" r="2540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E435A" w14:textId="77777777" w:rsidR="006263E6" w:rsidRDefault="006263E6" w:rsidP="006263E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D8019" id="Oval 19" o:spid="_x0000_s1031" style="position:absolute;margin-left:0;margin-top:0;width:47.5pt;height:3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" fillcolor="#4f81bd [3204]" strokecolor="#243f60 [1604]" strokeweight="2pt">
                <v:textbox>
                  <w:txbxContent>
                    <w:p w14:paraId="7CBE435A" w14:textId="77777777" w:rsidR="006263E6" w:rsidRDefault="006263E6" w:rsidP="006263E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2FE4BB0" w14:textId="77777777" w:rsidR="006263E6" w:rsidRDefault="006263E6" w:rsidP="006263E6">
      <w:pPr>
        <w:rPr>
          <w:bCs/>
          <w:sz w:val="22"/>
          <w:szCs w:val="22"/>
        </w:rPr>
      </w:pPr>
    </w:p>
    <w:p w14:paraId="20AA9879" w14:textId="77777777" w:rsidR="006263E6" w:rsidRDefault="006263E6" w:rsidP="006263E6">
      <w:pPr>
        <w:rPr>
          <w:bCs/>
          <w:sz w:val="22"/>
          <w:szCs w:val="22"/>
        </w:rPr>
      </w:pPr>
    </w:p>
    <w:p w14:paraId="4BA82569" w14:textId="77777777" w:rsidR="006263E6" w:rsidRPr="00352429" w:rsidRDefault="006263E6" w:rsidP="006263E6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Pr="00352429">
        <w:rPr>
          <w:bCs/>
        </w:rPr>
        <w:t xml:space="preserve"> C</w:t>
      </w:r>
      <w:r>
        <w:rPr>
          <w:bCs/>
        </w:rPr>
        <w:t xml:space="preserve">                   D</w:t>
      </w:r>
    </w:p>
    <w:p w14:paraId="7A0CD11C" w14:textId="77777777" w:rsidR="00B14199" w:rsidRDefault="00B14199" w:rsidP="00B14199">
      <w:pPr>
        <w:rPr>
          <w:bCs/>
          <w:sz w:val="22"/>
          <w:szCs w:val="22"/>
        </w:rPr>
      </w:pPr>
    </w:p>
    <w:p w14:paraId="69B12C84" w14:textId="6C4F31DE" w:rsidR="005133BF" w:rsidRPr="00960C59" w:rsidRDefault="005133BF" w:rsidP="005133BF">
      <w:pPr>
        <w:rPr>
          <w:bCs/>
        </w:rPr>
      </w:pPr>
      <w:r w:rsidRPr="00960C59">
        <w:t xml:space="preserve">Formula: 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A</w:t>
      </w:r>
      <w:r w:rsidRPr="00960C59">
        <w:rPr>
          <w:bCs/>
        </w:rPr>
        <w:t>=g’(z</w:t>
      </w:r>
      <w:r w:rsidRPr="00960C59">
        <w:rPr>
          <w:bCs/>
          <w:vertAlign w:val="subscript"/>
        </w:rPr>
        <w:t>a</w:t>
      </w:r>
      <w:r w:rsidRPr="00960C59">
        <w:rPr>
          <w:bCs/>
        </w:rPr>
        <w:t>)*</w:t>
      </w:r>
      <w:proofErr w:type="spellStart"/>
      <w:r w:rsidRPr="00960C59">
        <w:rPr>
          <w:bCs/>
        </w:rPr>
        <w:t>w</w:t>
      </w:r>
      <w:r w:rsidRPr="00960C59">
        <w:rPr>
          <w:bCs/>
          <w:vertAlign w:val="subscript"/>
        </w:rPr>
        <w:t>AB</w:t>
      </w:r>
      <w:proofErr w:type="spellEnd"/>
      <w:r w:rsidRPr="00960C59">
        <w:rPr>
          <w:bCs/>
        </w:rPr>
        <w:t>*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B</w:t>
      </w:r>
      <w:r w:rsidRPr="00960C59">
        <w:rPr>
          <w:bCs/>
        </w:rPr>
        <w:t>=g’(</w:t>
      </w:r>
      <w:proofErr w:type="spellStart"/>
      <w:r w:rsidRPr="00960C59">
        <w:rPr>
          <w:bCs/>
        </w:rPr>
        <w:t>z</w:t>
      </w:r>
      <w:r w:rsidRPr="00960C59">
        <w:rPr>
          <w:bCs/>
          <w:vertAlign w:val="subscript"/>
        </w:rPr>
        <w:t>A</w:t>
      </w:r>
      <w:proofErr w:type="spellEnd"/>
      <w:r w:rsidRPr="00960C59">
        <w:rPr>
          <w:bCs/>
        </w:rPr>
        <w:t>)*0.5*0.4=g’(</w:t>
      </w:r>
      <w:r w:rsidR="00F522A1">
        <w:rPr>
          <w:bCs/>
        </w:rPr>
        <w:t>0.2+0.</w:t>
      </w:r>
      <w:proofErr w:type="gramStart"/>
      <w:r w:rsidR="00F522A1">
        <w:rPr>
          <w:bCs/>
        </w:rPr>
        <w:t>2</w:t>
      </w:r>
      <w:r w:rsidRPr="00960C59">
        <w:rPr>
          <w:bCs/>
        </w:rPr>
        <w:t>)*</w:t>
      </w:r>
      <w:proofErr w:type="gramEnd"/>
      <w:r w:rsidRPr="00960C59">
        <w:rPr>
          <w:bCs/>
        </w:rPr>
        <w:t>0.5*0.4=g’(0.</w:t>
      </w:r>
      <w:r w:rsidR="00F522A1">
        <w:rPr>
          <w:bCs/>
        </w:rPr>
        <w:t>4</w:t>
      </w:r>
      <w:r w:rsidRPr="00960C59">
        <w:rPr>
          <w:bCs/>
        </w:rPr>
        <w:t>)*0.5*0.4</w:t>
      </w:r>
    </w:p>
    <w:p w14:paraId="4D05AE5A" w14:textId="6F2A5774" w:rsidR="005133BF" w:rsidRPr="00F522A1" w:rsidRDefault="00F522A1" w:rsidP="005133BF">
      <w:pPr>
        <w:rPr>
          <w:rFonts w:ascii="Lucida Handwriting" w:hAnsi="Lucida Handwriting"/>
          <w:bCs/>
          <w:sz w:val="22"/>
          <w:szCs w:val="22"/>
        </w:rPr>
      </w:pPr>
      <w:r>
        <w:rPr>
          <w:rFonts w:ascii="Lucida Handwriting" w:hAnsi="Lucida Handwriting"/>
          <w:bCs/>
          <w:sz w:val="22"/>
          <w:szCs w:val="22"/>
        </w:rPr>
        <w:t xml:space="preserve">If the formula is not expanded just 1 point. If other errors at most </w:t>
      </w:r>
      <w:r w:rsidR="00845BA3">
        <w:rPr>
          <w:rFonts w:ascii="Lucida Handwriting" w:hAnsi="Lucida Handwriting"/>
          <w:bCs/>
          <w:sz w:val="22"/>
          <w:szCs w:val="22"/>
        </w:rPr>
        <w:t>1</w:t>
      </w:r>
      <w:r>
        <w:rPr>
          <w:rFonts w:ascii="Lucida Handwriting" w:hAnsi="Lucida Handwriting"/>
          <w:bCs/>
          <w:sz w:val="22"/>
          <w:szCs w:val="22"/>
        </w:rPr>
        <w:t xml:space="preserve"> points partial credit. </w:t>
      </w:r>
    </w:p>
    <w:p w14:paraId="35901E23" w14:textId="36352E2C" w:rsidR="005D5F11" w:rsidRPr="00F522A1" w:rsidRDefault="005133BF" w:rsidP="00F522A1">
      <w:r w:rsidRPr="00960C59">
        <w:rPr>
          <w:bCs/>
        </w:rPr>
        <w:t xml:space="preserve">We assume that </w:t>
      </w:r>
      <w:proofErr w:type="gramStart"/>
      <w:r w:rsidRPr="00960C59">
        <w:rPr>
          <w:bCs/>
        </w:rPr>
        <w:t>g(</w:t>
      </w:r>
      <w:proofErr w:type="gramEnd"/>
      <w:r w:rsidRPr="00960C59">
        <w:rPr>
          <w:bCs/>
        </w:rPr>
        <w:t>0.</w:t>
      </w:r>
      <w:r w:rsidR="00F522A1">
        <w:rPr>
          <w:bCs/>
        </w:rPr>
        <w:t>4</w:t>
      </w:r>
      <w:r w:rsidRPr="00960C59">
        <w:rPr>
          <w:bCs/>
        </w:rPr>
        <w:t>)=0.2</w:t>
      </w:r>
    </w:p>
    <w:p w14:paraId="74E0F63C" w14:textId="77777777" w:rsidR="005D5F11" w:rsidRDefault="005D5F11" w:rsidP="0066257A">
      <w:pPr>
        <w:pStyle w:val="BodyTextIndent"/>
        <w:ind w:left="0"/>
        <w:jc w:val="right"/>
        <w:rPr>
          <w:b w:val="0"/>
          <w:bCs w:val="0"/>
        </w:rPr>
      </w:pPr>
    </w:p>
    <w:p w14:paraId="75534D9C" w14:textId="449A47E4" w:rsidR="005D5F11" w:rsidRPr="0066257A" w:rsidRDefault="0066257A" w:rsidP="0066257A">
      <w:pPr>
        <w:pStyle w:val="PlainText"/>
        <w:jc w:val="right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>Problem 3 continued</w:t>
      </w:r>
    </w:p>
    <w:p w14:paraId="10172693" w14:textId="77777777" w:rsidR="006D0D6C" w:rsidRDefault="006D0D6C" w:rsidP="008C479F">
      <w:r w:rsidRPr="0066257A">
        <w:rPr>
          <w:sz w:val="22"/>
          <w:szCs w:val="22"/>
        </w:rPr>
        <w:t>d)</w:t>
      </w:r>
      <w:r>
        <w:rPr>
          <w:b/>
          <w:sz w:val="28"/>
          <w:szCs w:val="28"/>
        </w:rPr>
        <w:t xml:space="preserve"> </w:t>
      </w:r>
      <w:r>
        <w:t>You use a neural network tools and the tool indicated that the training took 500 epochs. What does that mean? [2]</w:t>
      </w:r>
    </w:p>
    <w:p w14:paraId="7209C292" w14:textId="3910C0F0" w:rsidR="00AE120A" w:rsidRPr="00F522A1" w:rsidRDefault="00F522A1" w:rsidP="00CF4DED">
      <w:pPr>
        <w:rPr>
          <w:bCs/>
        </w:rPr>
      </w:pPr>
      <w:r w:rsidRPr="00F522A1">
        <w:rPr>
          <w:bCs/>
        </w:rPr>
        <w:t xml:space="preserve">During the training the ML algorithm went through the examples of the training set 500 times. </w:t>
      </w:r>
    </w:p>
    <w:p w14:paraId="3433CB12" w14:textId="2B2A3BBD" w:rsidR="00CF4DED" w:rsidRPr="00AE120A" w:rsidRDefault="00CF4DED" w:rsidP="00CF4D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AE120A">
        <w:rPr>
          <w:b/>
          <w:sz w:val="28"/>
        </w:rPr>
        <w:t>Support Vector Machines</w:t>
      </w:r>
      <w:r>
        <w:rPr>
          <w:b/>
          <w:sz w:val="28"/>
        </w:rPr>
        <w:t xml:space="preserve"> </w:t>
      </w:r>
      <w:r w:rsidR="008C479F">
        <w:rPr>
          <w:b/>
          <w:sz w:val="28"/>
        </w:rPr>
        <w:t>[</w:t>
      </w:r>
      <w:r w:rsidR="00AE120A">
        <w:rPr>
          <w:b/>
          <w:sz w:val="28"/>
        </w:rPr>
        <w:t>9</w:t>
      </w:r>
      <w:r>
        <w:rPr>
          <w:b/>
          <w:sz w:val="28"/>
        </w:rPr>
        <w:t>]</w:t>
      </w:r>
    </w:p>
    <w:p w14:paraId="42023460" w14:textId="77777777" w:rsidR="00CF4DED" w:rsidRDefault="00CF4DED" w:rsidP="00CF4DE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The soft margin support vector machine solves the following optimization problem:</w:t>
      </w:r>
    </w:p>
    <w:p w14:paraId="69A0219C" w14:textId="77777777" w:rsidR="00CF4DED" w:rsidRDefault="00CF4DED" w:rsidP="00CF4DED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00756BAA" wp14:editId="33B00843">
            <wp:extent cx="5443855" cy="444500"/>
            <wp:effectExtent l="0" t="0" r="0" b="0"/>
            <wp:docPr id="12" name="Picture 2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5C9A" w14:textId="03F126D7" w:rsidR="00CF4DED" w:rsidRDefault="00CF4DED" w:rsidP="00CF4DE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What does the first term minimize (be precise!)? </w:t>
      </w:r>
      <w:r w:rsidR="008C479F">
        <w:rPr>
          <w:b w:val="0"/>
          <w:bCs w:val="0"/>
        </w:rPr>
        <w:t xml:space="preserve">What is the purpose of C? </w:t>
      </w:r>
      <w:r>
        <w:rPr>
          <w:b w:val="0"/>
          <w:bCs w:val="0"/>
        </w:rPr>
        <w:t xml:space="preserve">How many examples are misclassified in the figure below! </w:t>
      </w:r>
      <w:r w:rsidR="00AE120A">
        <w:rPr>
          <w:b w:val="0"/>
          <w:bCs w:val="0"/>
        </w:rPr>
        <w:t>Finally, a</w:t>
      </w:r>
      <w:r w:rsidR="00B44CCC">
        <w:rPr>
          <w:b w:val="0"/>
          <w:bCs w:val="0"/>
        </w:rPr>
        <w:t>dd arrow</w:t>
      </w:r>
      <w:r w:rsidR="008C479F">
        <w:rPr>
          <w:b w:val="0"/>
          <w:bCs w:val="0"/>
        </w:rPr>
        <w:t>s</w:t>
      </w:r>
      <w:r w:rsidR="00B44CCC">
        <w:rPr>
          <w:b w:val="0"/>
          <w:bCs w:val="0"/>
        </w:rPr>
        <w:t xml:space="preserve"> to all examples in the figure below, whose </w:t>
      </w:r>
      <w:r w:rsidR="00B44CCC">
        <w:rPr>
          <w:b w:val="0"/>
          <w:bCs w:val="0"/>
        </w:rPr>
        <w:sym w:font="Symbol" w:char="F078"/>
      </w:r>
      <w:proofErr w:type="spellStart"/>
      <w:r w:rsidR="00B44CCC" w:rsidRPr="00B44CCC">
        <w:rPr>
          <w:b w:val="0"/>
          <w:bCs w:val="0"/>
          <w:vertAlign w:val="subscript"/>
        </w:rPr>
        <w:t>i</w:t>
      </w:r>
      <w:proofErr w:type="spellEnd"/>
      <w:r w:rsidR="00B44CCC" w:rsidRPr="00B44CCC">
        <w:rPr>
          <w:b w:val="0"/>
          <w:bCs w:val="0"/>
          <w:vertAlign w:val="subscript"/>
        </w:rPr>
        <w:t xml:space="preserve"> </w:t>
      </w:r>
      <w:r w:rsidR="00B44CCC">
        <w:rPr>
          <w:b w:val="0"/>
          <w:bCs w:val="0"/>
        </w:rPr>
        <w:t xml:space="preserve">values are positive---the length of the arrow should correspond with the value to the respective </w:t>
      </w:r>
      <w:r w:rsidR="00B44CCC">
        <w:rPr>
          <w:b w:val="0"/>
          <w:bCs w:val="0"/>
        </w:rPr>
        <w:sym w:font="Symbol" w:char="F078"/>
      </w:r>
      <w:proofErr w:type="spellStart"/>
      <w:proofErr w:type="gramStart"/>
      <w:r w:rsidR="00B44CCC">
        <w:rPr>
          <w:b w:val="0"/>
          <w:bCs w:val="0"/>
          <w:vertAlign w:val="subscript"/>
        </w:rPr>
        <w:t>i</w:t>
      </w:r>
      <w:proofErr w:type="spellEnd"/>
      <w:r w:rsidR="00B44CCC">
        <w:rPr>
          <w:b w:val="0"/>
          <w:bCs w:val="0"/>
          <w:vertAlign w:val="subscript"/>
        </w:rPr>
        <w:t xml:space="preserve"> </w:t>
      </w:r>
      <w:r w:rsidR="00B44CCC">
        <w:rPr>
          <w:b w:val="0"/>
          <w:bCs w:val="0"/>
        </w:rPr>
        <w:t>!</w:t>
      </w:r>
      <w:proofErr w:type="gramEnd"/>
      <w:r w:rsidR="00B44CCC">
        <w:rPr>
          <w:b w:val="0"/>
          <w:bCs w:val="0"/>
          <w:vertAlign w:val="subscript"/>
        </w:rPr>
        <w:t xml:space="preserve"> </w:t>
      </w:r>
      <w:r w:rsidR="008C479F" w:rsidRPr="008C479F">
        <w:rPr>
          <w:b w:val="0"/>
          <w:bCs w:val="0"/>
        </w:rPr>
        <w:t>[5]</w:t>
      </w:r>
    </w:p>
    <w:p w14:paraId="556BC8CA" w14:textId="2302E08D" w:rsidR="00A72D32" w:rsidRDefault="00A72D32" w:rsidP="00CF4DED">
      <w:pPr>
        <w:pStyle w:val="BodyTextIndent"/>
        <w:ind w:left="0"/>
        <w:rPr>
          <w:b w:val="0"/>
          <w:bCs w:val="0"/>
        </w:rPr>
      </w:pPr>
    </w:p>
    <w:p w14:paraId="406D3BAB" w14:textId="1B41B560" w:rsidR="00A72D32" w:rsidRDefault="00A72D32" w:rsidP="00CF4DE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The first term minimizes the inverse margin [1; only 0.5 is they do not say inverse 0.5</w:t>
      </w:r>
      <w:proofErr w:type="gramStart"/>
      <w:r>
        <w:rPr>
          <w:b w:val="0"/>
          <w:bCs w:val="0"/>
        </w:rPr>
        <w:t>];</w:t>
      </w:r>
      <w:proofErr w:type="gramEnd"/>
      <w:r>
        <w:rPr>
          <w:b w:val="0"/>
          <w:bCs w:val="0"/>
        </w:rPr>
        <w:t xml:space="preserve"> </w:t>
      </w:r>
    </w:p>
    <w:p w14:paraId="42D7EF07" w14:textId="4FBA0455" w:rsidR="00A72D32" w:rsidRDefault="00A72D32" w:rsidP="00CF4DE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C is a hyper parameter which controls the importance of the error in relationship to the size of the inverse margin [1]; 6 [1]; depicting the arrow correctly [2; up to </w:t>
      </w:r>
      <w:proofErr w:type="gramStart"/>
      <w:r>
        <w:rPr>
          <w:b w:val="0"/>
          <w:bCs w:val="0"/>
        </w:rPr>
        <w:t>one point</w:t>
      </w:r>
      <w:proofErr w:type="gramEnd"/>
      <w:r>
        <w:rPr>
          <w:b w:val="0"/>
          <w:bCs w:val="0"/>
        </w:rPr>
        <w:t xml:space="preserve"> partial credit]</w:t>
      </w:r>
    </w:p>
    <w:p w14:paraId="0E3BFE72" w14:textId="77777777" w:rsidR="00B44CCC" w:rsidRDefault="00B44CCC" w:rsidP="00CF4DED">
      <w:pPr>
        <w:pStyle w:val="BodyTextIndent"/>
        <w:ind w:left="0"/>
        <w:rPr>
          <w:b w:val="0"/>
          <w:bCs w:val="0"/>
        </w:rPr>
      </w:pPr>
    </w:p>
    <w:p w14:paraId="238B4E3F" w14:textId="2BBE6B39" w:rsidR="00CF4DED" w:rsidRDefault="00B44CCC" w:rsidP="00CF4DED">
      <w:pPr>
        <w:pStyle w:val="BodyTextIndent"/>
        <w:ind w:left="0"/>
        <w:jc w:val="center"/>
        <w:rPr>
          <w:b w:val="0"/>
          <w:bCs w:val="0"/>
        </w:rPr>
      </w:pPr>
      <w:r w:rsidRPr="00B44CCC">
        <w:rPr>
          <w:b w:val="0"/>
          <w:bCs w:val="0"/>
          <w:noProof/>
        </w:rPr>
        <w:lastRenderedPageBreak/>
        <w:drawing>
          <wp:inline distT="0" distB="0" distL="0" distR="0" wp14:anchorId="43243217" wp14:editId="5EA261AA">
            <wp:extent cx="2724150" cy="2724150"/>
            <wp:effectExtent l="0" t="0" r="0" b="0"/>
            <wp:docPr id="235" name="Google Shape;235;p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Google Shape;235;p18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DC54C" w14:textId="77777777" w:rsidR="00CF4DED" w:rsidRDefault="00CF4DED" w:rsidP="00CF4DED">
      <w:pPr>
        <w:pStyle w:val="BodyTextIndent"/>
        <w:ind w:left="0"/>
        <w:rPr>
          <w:b w:val="0"/>
          <w:bCs w:val="0"/>
        </w:rPr>
      </w:pPr>
    </w:p>
    <w:p w14:paraId="1FBED2F2" w14:textId="77777777" w:rsidR="00AE120A" w:rsidRDefault="00AE120A" w:rsidP="00CF4DED">
      <w:pPr>
        <w:pStyle w:val="BodyTextIndent"/>
        <w:ind w:left="0"/>
        <w:rPr>
          <w:b w:val="0"/>
          <w:bCs w:val="0"/>
        </w:rPr>
      </w:pPr>
    </w:p>
    <w:p w14:paraId="0CBFECFF" w14:textId="77777777" w:rsidR="00095B84" w:rsidRDefault="00095B84" w:rsidP="00CF4DED">
      <w:pPr>
        <w:pStyle w:val="BodyTextIndent"/>
        <w:ind w:left="0"/>
        <w:rPr>
          <w:b w:val="0"/>
          <w:bCs w:val="0"/>
        </w:rPr>
      </w:pPr>
    </w:p>
    <w:p w14:paraId="1B695F5B" w14:textId="77777777" w:rsidR="001E43DC" w:rsidRDefault="001E43DC" w:rsidP="00CF4DED">
      <w:pPr>
        <w:pStyle w:val="BodyTextIndent"/>
        <w:ind w:left="0"/>
        <w:rPr>
          <w:b w:val="0"/>
          <w:bCs w:val="0"/>
        </w:rPr>
      </w:pPr>
    </w:p>
    <w:p w14:paraId="7B7A4728" w14:textId="75D0FBCC" w:rsidR="00AE120A" w:rsidRPr="00AE120A" w:rsidRDefault="008C479F" w:rsidP="00AE120A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SVMs have been successfully used in conjunction with Kernels. How does this approach exactly work? [2]</w:t>
      </w:r>
    </w:p>
    <w:p w14:paraId="1D08CDEF" w14:textId="77777777" w:rsidR="00AE120A" w:rsidRDefault="00AE120A" w:rsidP="00CF4DED"/>
    <w:p w14:paraId="087E857E" w14:textId="0E768B0F" w:rsidR="009A4810" w:rsidRDefault="002F77C6" w:rsidP="00CF4DED">
      <w:r>
        <w:t xml:space="preserve">The dataset is mapped into new attribute space using the respective kernel mapping function. A hyperplane is learnt for the mapped space and used as the classification model. </w:t>
      </w:r>
    </w:p>
    <w:p w14:paraId="0EBFD6A4" w14:textId="77777777" w:rsidR="00AE120A" w:rsidRPr="00AE120A" w:rsidRDefault="00AE120A" w:rsidP="00CF4DED">
      <w:pPr>
        <w:rPr>
          <w:sz w:val="16"/>
          <w:szCs w:val="16"/>
        </w:rPr>
      </w:pPr>
    </w:p>
    <w:p w14:paraId="426E96F8" w14:textId="4513830A" w:rsidR="00CF4DED" w:rsidRDefault="00AC5588" w:rsidP="00CF4DED">
      <w:r>
        <w:t xml:space="preserve">c) </w:t>
      </w:r>
      <w:r w:rsidR="009437FC">
        <w:t>Assume we use SVMs in the conjunction with a dataset that uses numerical attributes A1, A2, A3 and the learnt SVM uses the hyper plane:</w:t>
      </w:r>
    </w:p>
    <w:p w14:paraId="43EBB88B" w14:textId="77777777" w:rsidR="009437FC" w:rsidRPr="00AE120A" w:rsidRDefault="009437FC" w:rsidP="00CF4DED">
      <w:pPr>
        <w:rPr>
          <w:sz w:val="10"/>
          <w:szCs w:val="10"/>
        </w:rPr>
      </w:pPr>
    </w:p>
    <w:p w14:paraId="1896E89B" w14:textId="154D03D9" w:rsidR="009437FC" w:rsidRDefault="009437FC" w:rsidP="00CF4DED">
      <w:r>
        <w:t xml:space="preserve">  A1*2 + A2*3 – A3*4 + 11</w:t>
      </w:r>
    </w:p>
    <w:p w14:paraId="72FDFFD8" w14:textId="77777777" w:rsidR="009437FC" w:rsidRPr="00AE120A" w:rsidRDefault="009437FC" w:rsidP="00CF4DED">
      <w:pPr>
        <w:rPr>
          <w:sz w:val="8"/>
          <w:szCs w:val="8"/>
        </w:rPr>
      </w:pPr>
    </w:p>
    <w:p w14:paraId="1289A0C6" w14:textId="4FE43FA5" w:rsidR="001E43DC" w:rsidRDefault="009437FC">
      <w:r>
        <w:t xml:space="preserve">Give a </w:t>
      </w:r>
      <w:r w:rsidR="00F7387A">
        <w:t>(</w:t>
      </w:r>
      <w:r>
        <w:t>training</w:t>
      </w:r>
      <w:r w:rsidR="00F7387A">
        <w:t>)</w:t>
      </w:r>
      <w:r>
        <w:t xml:space="preserve"> example that exact</w:t>
      </w:r>
      <w:r w:rsidR="00AE120A">
        <w:t>ly lies on this hyperplane! [2</w:t>
      </w:r>
      <w:r w:rsidR="00F7387A">
        <w:t>]</w:t>
      </w:r>
    </w:p>
    <w:p w14:paraId="5B70626C" w14:textId="13C35198" w:rsidR="002F77C6" w:rsidRDefault="00845BA3">
      <w:r>
        <w:t xml:space="preserve">(0,3,5) that is, </w:t>
      </w:r>
      <w:r w:rsidR="002F77C6">
        <w:t>A1=</w:t>
      </w:r>
      <w:r w:rsidR="009424CF">
        <w:t>0, A2=3</w:t>
      </w:r>
      <w:r>
        <w:t xml:space="preserve"> and </w:t>
      </w:r>
      <w:r w:rsidR="009424CF">
        <w:t>A3=5</w:t>
      </w:r>
      <w:r>
        <w:t xml:space="preserve">. </w:t>
      </w:r>
    </w:p>
    <w:p w14:paraId="1FA966DB" w14:textId="0750EBEC" w:rsidR="009424CF" w:rsidRDefault="009424CF">
      <w:r>
        <w:t>Many other correct answers</w:t>
      </w:r>
      <w:r w:rsidR="00845BA3">
        <w:t xml:space="preserve">! </w:t>
      </w:r>
    </w:p>
    <w:p w14:paraId="38AC5A9A" w14:textId="39F3A4D7" w:rsidR="00E43B5C" w:rsidRPr="00095B84" w:rsidRDefault="009A481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A020F">
        <w:rPr>
          <w:sz w:val="28"/>
          <w:szCs w:val="28"/>
        </w:rPr>
        <w:lastRenderedPageBreak/>
        <w:t>5</w:t>
      </w:r>
      <w:r w:rsidR="00CB2DB7">
        <w:rPr>
          <w:sz w:val="28"/>
          <w:szCs w:val="28"/>
        </w:rPr>
        <w:t>) Dat</w:t>
      </w:r>
      <w:r w:rsidR="00EA020F">
        <w:rPr>
          <w:sz w:val="28"/>
          <w:szCs w:val="28"/>
        </w:rPr>
        <w:t>a</w:t>
      </w:r>
      <w:r w:rsidR="00CB2DB7">
        <w:rPr>
          <w:sz w:val="28"/>
          <w:szCs w:val="28"/>
        </w:rPr>
        <w:t xml:space="preserve"> Analysis </w:t>
      </w:r>
      <w:r w:rsidR="004F3295">
        <w:rPr>
          <w:sz w:val="28"/>
          <w:szCs w:val="28"/>
        </w:rPr>
        <w:t>[</w:t>
      </w:r>
      <w:r w:rsidR="001E43DC">
        <w:rPr>
          <w:sz w:val="28"/>
          <w:szCs w:val="28"/>
        </w:rPr>
        <w:t>12</w:t>
      </w:r>
      <w:r w:rsidR="00CB2DB7">
        <w:rPr>
          <w:sz w:val="28"/>
          <w:szCs w:val="28"/>
        </w:rPr>
        <w:t>]</w:t>
      </w:r>
    </w:p>
    <w:p w14:paraId="155F75AD" w14:textId="44E98E8A" w:rsidR="00434E87" w:rsidRPr="00434E87" w:rsidRDefault="00434E87" w:rsidP="00434E87">
      <w:pPr>
        <w:jc w:val="right"/>
        <w:rPr>
          <w:sz w:val="16"/>
          <w:szCs w:val="16"/>
        </w:rPr>
      </w:pPr>
    </w:p>
    <w:p w14:paraId="60E0158B" w14:textId="207DEF2B" w:rsidR="00F94CEC" w:rsidRDefault="00ED0BCA" w:rsidP="00213F77">
      <w:pPr>
        <w:pStyle w:val="ListParagraph"/>
        <w:numPr>
          <w:ilvl w:val="0"/>
          <w:numId w:val="4"/>
        </w:numPr>
      </w:pPr>
      <w:r>
        <w:t>Interpret the supervised scatter pl</w:t>
      </w:r>
      <w:r w:rsidR="00E1064A">
        <w:t>o</w:t>
      </w:r>
      <w:r>
        <w:t>t</w:t>
      </w:r>
      <w:r w:rsidR="00E1064A">
        <w:t xml:space="preserve"> </w:t>
      </w:r>
      <w:r w:rsidR="00AE120A">
        <w:t>depicting</w:t>
      </w:r>
      <w:r w:rsidR="005D5F11">
        <w:t xml:space="preserve"> male and females with their</w:t>
      </w:r>
      <w:r w:rsidR="008C479F">
        <w:t xml:space="preserve"> respective height and weight. C</w:t>
      </w:r>
      <w:r w:rsidR="005D5F11">
        <w:t>haracterize the distribution of males and female in the attribute space.</w:t>
      </w:r>
      <w:r w:rsidR="005D5F11" w:rsidRPr="005D5F11">
        <w:t xml:space="preserve"> </w:t>
      </w:r>
      <w:r w:rsidR="005D5F11">
        <w:t xml:space="preserve">Assess the difficulty of the classification problem of predicting gender based on weight and height. </w:t>
      </w:r>
      <w:r w:rsidR="008C479F">
        <w:t>[</w:t>
      </w:r>
      <w:r w:rsidR="004F3295">
        <w:t>7</w:t>
      </w:r>
      <w:r w:rsidR="008C479F">
        <w:t>]</w:t>
      </w:r>
    </w:p>
    <w:p w14:paraId="0FA76E35" w14:textId="2D3AABE5" w:rsidR="00F94CEC" w:rsidRDefault="00A828DD" w:rsidP="00F94CEC">
      <w:r>
        <w:rPr>
          <w:noProof/>
        </w:rPr>
        <w:t xml:space="preserve"> </w:t>
      </w:r>
      <w:r w:rsidR="005D5F11">
        <w:rPr>
          <w:noProof/>
        </w:rPr>
        <w:drawing>
          <wp:inline distT="0" distB="0" distL="0" distR="0" wp14:anchorId="3EE13F64" wp14:editId="4148D8AE">
            <wp:extent cx="4572009" cy="2743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tterPlotGroupImageMarke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9" cy="27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B2A2" w14:textId="2F042C2C" w:rsidR="00125D65" w:rsidRDefault="00186EDF" w:rsidP="00125D65">
      <w:r>
        <w:t>The instance</w:t>
      </w:r>
      <w:r w:rsidR="006244B5">
        <w:t>s</w:t>
      </w:r>
      <w:r>
        <w:t xml:space="preserve"> of the male class are in the weight range 80-140 and height range 57-73; the female class</w:t>
      </w:r>
      <w:r w:rsidR="006244B5">
        <w:t xml:space="preserve"> instances</w:t>
      </w:r>
      <w:r>
        <w:t xml:space="preserve"> are in the weight range 55-110 and height range 52-66.</w:t>
      </w:r>
      <w:r w:rsidR="006244B5">
        <w:t xml:space="preserve"> [2.5]</w:t>
      </w:r>
      <w:r>
        <w:t xml:space="preserve"> </w:t>
      </w:r>
      <w:r w:rsidR="00BC3E95">
        <w:t>Concerning classification difficulty, examples</w:t>
      </w:r>
      <w:r>
        <w:t xml:space="preserve"> with low heights/low weights</w:t>
      </w:r>
      <w:r w:rsidR="0022720A">
        <w:t xml:space="preserve"> examples tend to be femal</w:t>
      </w:r>
      <w:r w:rsidR="00BC3E95">
        <w:t>e</w:t>
      </w:r>
      <w:r>
        <w:t xml:space="preserve"> and </w:t>
      </w:r>
      <w:r w:rsidR="00BC3E95">
        <w:t xml:space="preserve">examples </w:t>
      </w:r>
      <w:r w:rsidR="0022720A">
        <w:t xml:space="preserve">with </w:t>
      </w:r>
      <w:r>
        <w:t xml:space="preserve">high heights/weights </w:t>
      </w:r>
      <w:r w:rsidR="0022720A">
        <w:t xml:space="preserve">examples tend to be male, </w:t>
      </w:r>
      <w:r>
        <w:t xml:space="preserve">but the classification problem is challenging in the </w:t>
      </w:r>
      <w:r w:rsidR="0051112A">
        <w:t xml:space="preserve">57-66 </w:t>
      </w:r>
      <w:r>
        <w:t>heightX</w:t>
      </w:r>
      <w:r w:rsidR="0051112A">
        <w:t>80-110</w:t>
      </w:r>
      <w:r w:rsidR="006244B5">
        <w:t xml:space="preserve"> weight</w:t>
      </w:r>
      <w:r w:rsidR="0051112A">
        <w:t xml:space="preserve"> rectangle but easy for example outside this rectangle.</w:t>
      </w:r>
      <w:r w:rsidR="006244B5">
        <w:t xml:space="preserve"> [4.5]</w:t>
      </w:r>
      <w:r w:rsidR="0051112A">
        <w:t xml:space="preserve"> </w:t>
      </w:r>
    </w:p>
    <w:p w14:paraId="3407AEC8" w14:textId="77777777" w:rsidR="001E43DC" w:rsidRDefault="001E43DC" w:rsidP="00125D65"/>
    <w:p w14:paraId="2AF071FA" w14:textId="77777777" w:rsidR="001E43DC" w:rsidRDefault="001E43DC" w:rsidP="00125D65"/>
    <w:p w14:paraId="65514741" w14:textId="77777777" w:rsidR="001E43DC" w:rsidRDefault="001E43DC" w:rsidP="00125D65"/>
    <w:p w14:paraId="49727538" w14:textId="1BE1DE2B" w:rsidR="001E43DC" w:rsidRPr="00BC3E95" w:rsidRDefault="00BC3E95" w:rsidP="00125D65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Many other solutions particularly assessing classification difficulty might deserve partial or rarely full credit. </w:t>
      </w:r>
    </w:p>
    <w:p w14:paraId="4707AFF9" w14:textId="77777777" w:rsidR="001E43DC" w:rsidRDefault="001E43DC" w:rsidP="00125D65"/>
    <w:p w14:paraId="2AFCDD26" w14:textId="77777777" w:rsidR="00381B8C" w:rsidRDefault="00381B8C" w:rsidP="00381B8C"/>
    <w:p w14:paraId="4020F9E8" w14:textId="77777777" w:rsidR="00956154" w:rsidRDefault="00956154">
      <w:r>
        <w:br w:type="page"/>
      </w:r>
    </w:p>
    <w:p w14:paraId="15200BD3" w14:textId="2B2B8884" w:rsidR="00AE2D9D" w:rsidRDefault="008C479F" w:rsidP="001868AB">
      <w:r>
        <w:lastRenderedPageBreak/>
        <w:t>b</w:t>
      </w:r>
      <w:r w:rsidR="00381B8C">
        <w:t xml:space="preserve">) </w:t>
      </w:r>
      <w:r>
        <w:t>Assume a boxplot</w:t>
      </w:r>
      <w:r w:rsidR="00434E87">
        <w:t xml:space="preserve"> </w:t>
      </w:r>
      <w:r w:rsidR="00381B8C" w:rsidRPr="00381B8C">
        <w:t>has been created using the following R-code for an attribute x</w:t>
      </w:r>
      <w:r w:rsidR="004F3295">
        <w:t>, containing the indicated 12 values</w:t>
      </w:r>
      <w:r w:rsidR="00381B8C" w:rsidRPr="00381B8C">
        <w:t>:</w:t>
      </w:r>
    </w:p>
    <w:p w14:paraId="08130B43" w14:textId="1958721A" w:rsidR="00381B8C" w:rsidRPr="00381B8C" w:rsidRDefault="00381B8C" w:rsidP="00381B8C">
      <w:pPr>
        <w:rPr>
          <w:rFonts w:asciiTheme="minorHAnsi" w:hAnsiTheme="minorHAnsi" w:cstheme="minorHAnsi"/>
          <w:color w:val="1F497D" w:themeColor="text2"/>
        </w:rPr>
      </w:pPr>
      <w:r w:rsidRPr="00381B8C">
        <w:rPr>
          <w:rFonts w:asciiTheme="minorHAnsi" w:hAnsiTheme="minorHAnsi" w:cstheme="minorHAnsi"/>
          <w:color w:val="1F497D" w:themeColor="text2"/>
        </w:rPr>
        <w:t>&gt; x&lt;-c (</w:t>
      </w:r>
      <w:r w:rsidR="004F3295" w:rsidRPr="004F3295">
        <w:rPr>
          <w:rFonts w:ascii="Symbol" w:hAnsi="Symbol" w:cstheme="minorHAnsi"/>
          <w:color w:val="1F497D" w:themeColor="text2"/>
        </w:rPr>
        <w:t></w:t>
      </w:r>
      <w:r w:rsidR="004F3295">
        <w:rPr>
          <w:rFonts w:asciiTheme="minorHAnsi" w:hAnsiTheme="minorHAnsi" w:cstheme="minorHAnsi"/>
          <w:color w:val="1F497D" w:themeColor="text2"/>
        </w:rPr>
        <w:t>15</w:t>
      </w:r>
      <w:r w:rsidRPr="00381B8C">
        <w:rPr>
          <w:rFonts w:asciiTheme="minorHAnsi" w:hAnsiTheme="minorHAnsi" w:cstheme="minorHAnsi"/>
          <w:color w:val="1F497D" w:themeColor="text2"/>
        </w:rPr>
        <w:t>,</w:t>
      </w:r>
      <w:r w:rsidR="004F3295" w:rsidRPr="004F3295">
        <w:rPr>
          <w:rFonts w:ascii="Symbol" w:hAnsi="Symbol" w:cstheme="minorHAnsi"/>
          <w:color w:val="1F497D" w:themeColor="text2"/>
        </w:rPr>
        <w:t></w:t>
      </w:r>
      <w:r w:rsidR="004F3295">
        <w:rPr>
          <w:rFonts w:asciiTheme="minorHAnsi" w:hAnsiTheme="minorHAnsi" w:cstheme="minorHAnsi"/>
          <w:color w:val="1F497D" w:themeColor="text2"/>
        </w:rPr>
        <w:t>4</w:t>
      </w:r>
      <w:r w:rsidRPr="00381B8C">
        <w:rPr>
          <w:rFonts w:asciiTheme="minorHAnsi" w:hAnsiTheme="minorHAnsi" w:cstheme="minorHAnsi"/>
          <w:color w:val="1F497D" w:themeColor="text2"/>
        </w:rPr>
        <w:t>,2,2,8,</w:t>
      </w:r>
      <w:r w:rsidR="00095B84">
        <w:rPr>
          <w:rFonts w:asciiTheme="minorHAnsi" w:hAnsiTheme="minorHAnsi" w:cstheme="minorHAnsi"/>
          <w:color w:val="1F497D" w:themeColor="text2"/>
        </w:rPr>
        <w:t>10</w:t>
      </w:r>
      <w:r w:rsidRPr="00381B8C">
        <w:rPr>
          <w:rFonts w:asciiTheme="minorHAnsi" w:hAnsiTheme="minorHAnsi" w:cstheme="minorHAnsi"/>
          <w:color w:val="1F497D" w:themeColor="text2"/>
        </w:rPr>
        <w:t>,</w:t>
      </w:r>
      <w:r w:rsidR="00095B84">
        <w:rPr>
          <w:rFonts w:asciiTheme="minorHAnsi" w:hAnsiTheme="minorHAnsi" w:cstheme="minorHAnsi"/>
          <w:color w:val="1F497D" w:themeColor="text2"/>
        </w:rPr>
        <w:t>12</w:t>
      </w:r>
      <w:r w:rsidRPr="00381B8C">
        <w:rPr>
          <w:rFonts w:asciiTheme="minorHAnsi" w:hAnsiTheme="minorHAnsi" w:cstheme="minorHAnsi"/>
          <w:color w:val="1F497D" w:themeColor="text2"/>
        </w:rPr>
        <w:t>,1</w:t>
      </w:r>
      <w:r w:rsidR="00095B84">
        <w:rPr>
          <w:rFonts w:asciiTheme="minorHAnsi" w:hAnsiTheme="minorHAnsi" w:cstheme="minorHAnsi"/>
          <w:color w:val="1F497D" w:themeColor="text2"/>
        </w:rPr>
        <w:t>2</w:t>
      </w:r>
      <w:r w:rsidRPr="00381B8C">
        <w:rPr>
          <w:rFonts w:asciiTheme="minorHAnsi" w:hAnsiTheme="minorHAnsi" w:cstheme="minorHAnsi"/>
          <w:color w:val="1F497D" w:themeColor="text2"/>
        </w:rPr>
        <w:t>,1</w:t>
      </w:r>
      <w:r w:rsidR="008C479F">
        <w:rPr>
          <w:rFonts w:asciiTheme="minorHAnsi" w:hAnsiTheme="minorHAnsi" w:cstheme="minorHAnsi"/>
          <w:color w:val="1F497D" w:themeColor="text2"/>
        </w:rPr>
        <w:t>2</w:t>
      </w:r>
      <w:r w:rsidRPr="00381B8C">
        <w:rPr>
          <w:rFonts w:asciiTheme="minorHAnsi" w:hAnsiTheme="minorHAnsi" w:cstheme="minorHAnsi"/>
          <w:color w:val="1F497D" w:themeColor="text2"/>
        </w:rPr>
        <w:t>,1</w:t>
      </w:r>
      <w:r w:rsidR="008C479F">
        <w:rPr>
          <w:rFonts w:asciiTheme="minorHAnsi" w:hAnsiTheme="minorHAnsi" w:cstheme="minorHAnsi"/>
          <w:color w:val="1F497D" w:themeColor="text2"/>
        </w:rPr>
        <w:t>2</w:t>
      </w:r>
      <w:r w:rsidRPr="00381B8C">
        <w:rPr>
          <w:rFonts w:asciiTheme="minorHAnsi" w:hAnsiTheme="minorHAnsi" w:cstheme="minorHAnsi"/>
          <w:color w:val="1F497D" w:themeColor="text2"/>
        </w:rPr>
        <w:t>,</w:t>
      </w:r>
      <w:r w:rsidR="004F3295">
        <w:rPr>
          <w:rFonts w:asciiTheme="minorHAnsi" w:hAnsiTheme="minorHAnsi" w:cstheme="minorHAnsi"/>
          <w:color w:val="1F497D" w:themeColor="text2"/>
        </w:rPr>
        <w:t>26,29</w:t>
      </w:r>
      <w:r w:rsidRPr="00381B8C">
        <w:rPr>
          <w:rFonts w:asciiTheme="minorHAnsi" w:hAnsiTheme="minorHAnsi" w:cstheme="minorHAnsi"/>
          <w:color w:val="1F497D" w:themeColor="text2"/>
        </w:rPr>
        <w:t>)</w:t>
      </w:r>
    </w:p>
    <w:p w14:paraId="45AEC32D" w14:textId="6FCB3DB5" w:rsidR="00381B8C" w:rsidRDefault="00381B8C" w:rsidP="00381B8C">
      <w:pPr>
        <w:rPr>
          <w:rFonts w:asciiTheme="minorHAnsi" w:hAnsiTheme="minorHAnsi" w:cstheme="minorHAnsi"/>
          <w:color w:val="1F497D" w:themeColor="text2"/>
        </w:rPr>
      </w:pPr>
      <w:r w:rsidRPr="00381B8C">
        <w:rPr>
          <w:rFonts w:asciiTheme="minorHAnsi" w:hAnsiTheme="minorHAnsi" w:cstheme="minorHAnsi"/>
          <w:color w:val="1F497D" w:themeColor="text2"/>
        </w:rPr>
        <w:t>&gt; boxplot(x)</w:t>
      </w:r>
    </w:p>
    <w:p w14:paraId="1021B672" w14:textId="2C658B8D" w:rsidR="00381B8C" w:rsidRDefault="00381B8C" w:rsidP="00381B8C">
      <w:r w:rsidRPr="00381B8C">
        <w:t xml:space="preserve">What is the median for the attribute x? What is the IQR for the attribute x?  </w:t>
      </w:r>
      <w:r w:rsidR="008C479F">
        <w:t xml:space="preserve">What </w:t>
      </w:r>
      <w:r w:rsidR="004F3295">
        <w:t>the position of the</w:t>
      </w:r>
      <w:r w:rsidR="008C479F">
        <w:t xml:space="preserve"> lower and higher whisker</w:t>
      </w:r>
      <w:r w:rsidR="001E43DC">
        <w:t xml:space="preserve"> </w:t>
      </w:r>
      <w:r w:rsidR="008C479F">
        <w:t xml:space="preserve">of </w:t>
      </w:r>
      <w:r w:rsidR="004F3295">
        <w:t xml:space="preserve">the box plot created for </w:t>
      </w:r>
      <w:r w:rsidR="008C479F">
        <w:t>attribute x?</w:t>
      </w:r>
      <w:r>
        <w:t xml:space="preserve"> </w:t>
      </w:r>
      <w:r w:rsidR="004F3295">
        <w:t>Are there any outliers? Assume that outliers are values which are 1.5 IQR above the upper box boundary or 1.5 IQR below the lower box boundary.  [5]</w:t>
      </w:r>
    </w:p>
    <w:p w14:paraId="62143062" w14:textId="77777777" w:rsidR="00A27B18" w:rsidRDefault="00A27B18" w:rsidP="00381B8C"/>
    <w:p w14:paraId="456F1DC6" w14:textId="1ED730B3" w:rsidR="00CE71BC" w:rsidRDefault="009424CF" w:rsidP="001868AB">
      <w:r>
        <w:t>Median=11 [</w:t>
      </w:r>
      <w:r w:rsidR="00845BA3">
        <w:t>1</w:t>
      </w:r>
      <w:r>
        <w:t>]</w:t>
      </w:r>
    </w:p>
    <w:p w14:paraId="57D84CD2" w14:textId="4C3B84C6" w:rsidR="009424CF" w:rsidRDefault="009424CF" w:rsidP="001868AB">
      <w:r>
        <w:t>IQR=12-2=10 [1]</w:t>
      </w:r>
    </w:p>
    <w:p w14:paraId="68981E34" w14:textId="177C9072" w:rsidR="009424CF" w:rsidRDefault="00845BA3" w:rsidP="001868AB">
      <w:r>
        <w:t xml:space="preserve">Total of 3 points for the information below; can give up to 2 points partial credit of only one error! </w:t>
      </w:r>
    </w:p>
    <w:p w14:paraId="71882583" w14:textId="67DCBFB6" w:rsidR="009424CF" w:rsidRDefault="009424CF" w:rsidP="001868AB">
      <w:r>
        <w:t>Lower whisker: -2</w:t>
      </w:r>
    </w:p>
    <w:p w14:paraId="1AB39983" w14:textId="68CB3010" w:rsidR="009424CF" w:rsidRDefault="009424CF" w:rsidP="001868AB">
      <w:r>
        <w:t>Upper whisker: 26</w:t>
      </w:r>
    </w:p>
    <w:p w14:paraId="55FFD32B" w14:textId="7A4BB782" w:rsidR="009424CF" w:rsidRDefault="009424CF" w:rsidP="001868AB">
      <w:r>
        <w:t>Outliers: -15, 29</w:t>
      </w:r>
    </w:p>
    <w:sectPr w:rsidR="009424CF" w:rsidSect="00BC62EE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64CF4" w14:textId="77777777" w:rsidR="005E5D50" w:rsidRDefault="005E5D50">
      <w:r>
        <w:separator/>
      </w:r>
    </w:p>
  </w:endnote>
  <w:endnote w:type="continuationSeparator" w:id="0">
    <w:p w14:paraId="7945F651" w14:textId="77777777" w:rsidR="005E5D50" w:rsidRDefault="005E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B84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A46F" w14:textId="77777777" w:rsidR="005E5D50" w:rsidRDefault="005E5D50">
      <w:r>
        <w:separator/>
      </w:r>
    </w:p>
  </w:footnote>
  <w:footnote w:type="continuationSeparator" w:id="0">
    <w:p w14:paraId="36ED3569" w14:textId="77777777" w:rsidR="005E5D50" w:rsidRDefault="005E5D50">
      <w:r>
        <w:continuationSeparator/>
      </w:r>
    </w:p>
  </w:footnote>
  <w:footnote w:id="1">
    <w:p w14:paraId="2D2FAC72" w14:textId="658FF080" w:rsidR="00D802AE" w:rsidRDefault="00D802AE" w:rsidP="00D802AE">
      <w:r w:rsidRPr="002F5C9E">
        <w:rPr>
          <w:rStyle w:val="FootnoteCharacters"/>
          <w:vertAlign w:val="superscript"/>
        </w:rPr>
        <w:footnoteRef/>
      </w:r>
      <w:r w:rsidR="002F5C9E" w:rsidRPr="002F5C9E">
        <w:rPr>
          <w:vertAlign w:val="superscript"/>
        </w:rPr>
        <w:t xml:space="preserve"> </w:t>
      </w:r>
      <w:r w:rsidRPr="00D802AE">
        <w:rPr>
          <w:sz w:val="22"/>
          <w:szCs w:val="22"/>
        </w:rPr>
        <w:t>(GINI before the split) minus (GINI after the split)</w:t>
      </w:r>
      <w:r>
        <w:br w:type="page"/>
      </w:r>
    </w:p>
  </w:footnote>
  <w:footnote w:id="2">
    <w:p w14:paraId="2B67C784" w14:textId="70B3D452" w:rsidR="00D802AE" w:rsidRPr="002F5C9E" w:rsidRDefault="00D802AE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2F5C9E">
        <w:rPr>
          <w:sz w:val="22"/>
          <w:szCs w:val="22"/>
        </w:rPr>
        <w:t xml:space="preserve">There are 3 classes, and </w:t>
      </w:r>
      <w:r w:rsidR="004274E3">
        <w:rPr>
          <w:sz w:val="22"/>
          <w:szCs w:val="22"/>
        </w:rPr>
        <w:t>20</w:t>
      </w:r>
      <w:r w:rsidRPr="002F5C9E">
        <w:rPr>
          <w:sz w:val="22"/>
          <w:szCs w:val="22"/>
        </w:rPr>
        <w:t xml:space="preserve"> examples are associated with that node, 12 of which belong to class1, </w:t>
      </w:r>
      <w:r w:rsidR="004274E3">
        <w:rPr>
          <w:sz w:val="22"/>
          <w:szCs w:val="22"/>
        </w:rPr>
        <w:t>4</w:t>
      </w:r>
      <w:r w:rsidRPr="002F5C9E">
        <w:rPr>
          <w:sz w:val="22"/>
          <w:szCs w:val="22"/>
        </w:rPr>
        <w:t xml:space="preserve"> belong to class2 and </w:t>
      </w:r>
      <w:r w:rsidR="004274E3">
        <w:rPr>
          <w:sz w:val="22"/>
          <w:szCs w:val="22"/>
        </w:rPr>
        <w:t>4</w:t>
      </w:r>
      <w:r w:rsidRPr="002F5C9E">
        <w:rPr>
          <w:sz w:val="22"/>
          <w:szCs w:val="22"/>
        </w:rPr>
        <w:t xml:space="preserve"> belong</w:t>
      </w:r>
      <w:r w:rsidR="004274E3">
        <w:rPr>
          <w:sz w:val="22"/>
          <w:szCs w:val="22"/>
        </w:rPr>
        <w:t xml:space="preserve"> to class</w:t>
      </w:r>
      <w:r w:rsidR="00A47933">
        <w:rPr>
          <w:sz w:val="22"/>
          <w:szCs w:val="22"/>
        </w:rPr>
        <w:t>3</w:t>
      </w:r>
      <w:r w:rsidRPr="002F5C9E">
        <w:rPr>
          <w:sz w:val="22"/>
          <w:szCs w:val="22"/>
        </w:rPr>
        <w:t xml:space="preserve">; after the 3-way split the first node contains </w:t>
      </w:r>
      <w:r w:rsidR="00A47933">
        <w:rPr>
          <w:sz w:val="22"/>
          <w:szCs w:val="22"/>
        </w:rPr>
        <w:t>8</w:t>
      </w:r>
      <w:r w:rsidRPr="002F5C9E">
        <w:rPr>
          <w:sz w:val="22"/>
          <w:szCs w:val="22"/>
        </w:rPr>
        <w:t xml:space="preserve"> examples </w:t>
      </w:r>
      <w:r w:rsidR="00A47933">
        <w:rPr>
          <w:sz w:val="22"/>
          <w:szCs w:val="22"/>
        </w:rPr>
        <w:t>4</w:t>
      </w:r>
      <w:r w:rsidRPr="002F5C9E">
        <w:rPr>
          <w:sz w:val="22"/>
          <w:szCs w:val="22"/>
        </w:rPr>
        <w:t xml:space="preserve"> of which belong to class</w:t>
      </w:r>
      <w:r w:rsidR="00A47933">
        <w:rPr>
          <w:sz w:val="22"/>
          <w:szCs w:val="22"/>
        </w:rPr>
        <w:t>2</w:t>
      </w:r>
      <w:r w:rsidRPr="002F5C9E">
        <w:rPr>
          <w:sz w:val="22"/>
          <w:szCs w:val="22"/>
        </w:rPr>
        <w:t>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3222C09"/>
    <w:multiLevelType w:val="hybridMultilevel"/>
    <w:tmpl w:val="EFD213B2"/>
    <w:lvl w:ilvl="0" w:tplc="40C888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D624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3782E7C"/>
    <w:multiLevelType w:val="hybridMultilevel"/>
    <w:tmpl w:val="23561BBC"/>
    <w:lvl w:ilvl="0" w:tplc="2F64939A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ick, Christoph F">
    <w15:presenceInfo w15:providerId="AD" w15:userId="S::ceick@CougarNet.UH.EDU::a950c3c6-b708-4d19-b5d4-d48ed107da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2780"/>
    <w:rsid w:val="000132B4"/>
    <w:rsid w:val="0002104A"/>
    <w:rsid w:val="0004022C"/>
    <w:rsid w:val="00045A82"/>
    <w:rsid w:val="00046841"/>
    <w:rsid w:val="00046F8F"/>
    <w:rsid w:val="00052CA9"/>
    <w:rsid w:val="00071668"/>
    <w:rsid w:val="000802FC"/>
    <w:rsid w:val="00080389"/>
    <w:rsid w:val="00084F64"/>
    <w:rsid w:val="00085684"/>
    <w:rsid w:val="00085D72"/>
    <w:rsid w:val="00094BFE"/>
    <w:rsid w:val="00095B84"/>
    <w:rsid w:val="000B0B59"/>
    <w:rsid w:val="000B7EDA"/>
    <w:rsid w:val="000C07E0"/>
    <w:rsid w:val="000C2379"/>
    <w:rsid w:val="000C43F2"/>
    <w:rsid w:val="000C617A"/>
    <w:rsid w:val="000D46A4"/>
    <w:rsid w:val="000D608F"/>
    <w:rsid w:val="000E2E02"/>
    <w:rsid w:val="000E3741"/>
    <w:rsid w:val="000E49A8"/>
    <w:rsid w:val="000E4F56"/>
    <w:rsid w:val="000E5B68"/>
    <w:rsid w:val="000E6BE6"/>
    <w:rsid w:val="000F3979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D2A"/>
    <w:rsid w:val="001616A3"/>
    <w:rsid w:val="00165371"/>
    <w:rsid w:val="00167F6E"/>
    <w:rsid w:val="00171743"/>
    <w:rsid w:val="0017234F"/>
    <w:rsid w:val="00176C4D"/>
    <w:rsid w:val="00177393"/>
    <w:rsid w:val="001840C6"/>
    <w:rsid w:val="00185E12"/>
    <w:rsid w:val="001868AB"/>
    <w:rsid w:val="00186EDF"/>
    <w:rsid w:val="001A5E2A"/>
    <w:rsid w:val="001A61BF"/>
    <w:rsid w:val="001C31B9"/>
    <w:rsid w:val="001C34B5"/>
    <w:rsid w:val="001D075E"/>
    <w:rsid w:val="001E1495"/>
    <w:rsid w:val="001E40AD"/>
    <w:rsid w:val="001E43DC"/>
    <w:rsid w:val="001E5BC7"/>
    <w:rsid w:val="001F3079"/>
    <w:rsid w:val="00213F77"/>
    <w:rsid w:val="00216CB6"/>
    <w:rsid w:val="002240E1"/>
    <w:rsid w:val="0022720A"/>
    <w:rsid w:val="00230D2F"/>
    <w:rsid w:val="00232C78"/>
    <w:rsid w:val="0024396A"/>
    <w:rsid w:val="00244416"/>
    <w:rsid w:val="0024566B"/>
    <w:rsid w:val="002512EC"/>
    <w:rsid w:val="002670D8"/>
    <w:rsid w:val="0026785B"/>
    <w:rsid w:val="00271191"/>
    <w:rsid w:val="0028134B"/>
    <w:rsid w:val="0028403A"/>
    <w:rsid w:val="0028617C"/>
    <w:rsid w:val="00286A46"/>
    <w:rsid w:val="0029539C"/>
    <w:rsid w:val="002A5090"/>
    <w:rsid w:val="002B060E"/>
    <w:rsid w:val="002C0CD9"/>
    <w:rsid w:val="002C243C"/>
    <w:rsid w:val="002C39B5"/>
    <w:rsid w:val="002D3046"/>
    <w:rsid w:val="002D3BEE"/>
    <w:rsid w:val="002D6BD4"/>
    <w:rsid w:val="002E638B"/>
    <w:rsid w:val="002E6583"/>
    <w:rsid w:val="002F2765"/>
    <w:rsid w:val="002F4B4D"/>
    <w:rsid w:val="002F5C9E"/>
    <w:rsid w:val="002F7510"/>
    <w:rsid w:val="002F77C6"/>
    <w:rsid w:val="002F7D20"/>
    <w:rsid w:val="00304601"/>
    <w:rsid w:val="003054E4"/>
    <w:rsid w:val="00306A54"/>
    <w:rsid w:val="00323247"/>
    <w:rsid w:val="003273E6"/>
    <w:rsid w:val="00332736"/>
    <w:rsid w:val="00341D3D"/>
    <w:rsid w:val="00350EE7"/>
    <w:rsid w:val="003573CF"/>
    <w:rsid w:val="003575B3"/>
    <w:rsid w:val="0036041C"/>
    <w:rsid w:val="00361803"/>
    <w:rsid w:val="00364A92"/>
    <w:rsid w:val="00381B8C"/>
    <w:rsid w:val="00390C58"/>
    <w:rsid w:val="00395A40"/>
    <w:rsid w:val="00397D4C"/>
    <w:rsid w:val="003A0143"/>
    <w:rsid w:val="003A2799"/>
    <w:rsid w:val="003A3BAB"/>
    <w:rsid w:val="003A5D70"/>
    <w:rsid w:val="003A6858"/>
    <w:rsid w:val="003B30F8"/>
    <w:rsid w:val="003B3F7E"/>
    <w:rsid w:val="003B606A"/>
    <w:rsid w:val="003B7F72"/>
    <w:rsid w:val="003C0EA8"/>
    <w:rsid w:val="003C14BF"/>
    <w:rsid w:val="003C2039"/>
    <w:rsid w:val="003C6B32"/>
    <w:rsid w:val="003D11DD"/>
    <w:rsid w:val="003D1728"/>
    <w:rsid w:val="003D2EAB"/>
    <w:rsid w:val="003D58D1"/>
    <w:rsid w:val="003E251E"/>
    <w:rsid w:val="003F187D"/>
    <w:rsid w:val="003F283B"/>
    <w:rsid w:val="00401E9A"/>
    <w:rsid w:val="00404EFE"/>
    <w:rsid w:val="00406E99"/>
    <w:rsid w:val="00410022"/>
    <w:rsid w:val="0042086C"/>
    <w:rsid w:val="00425404"/>
    <w:rsid w:val="00425DBD"/>
    <w:rsid w:val="004274E3"/>
    <w:rsid w:val="00432E5B"/>
    <w:rsid w:val="004348BF"/>
    <w:rsid w:val="00434E87"/>
    <w:rsid w:val="00435E82"/>
    <w:rsid w:val="00447473"/>
    <w:rsid w:val="0045663A"/>
    <w:rsid w:val="00460405"/>
    <w:rsid w:val="00463040"/>
    <w:rsid w:val="004654F1"/>
    <w:rsid w:val="00467DD6"/>
    <w:rsid w:val="00467DEC"/>
    <w:rsid w:val="004827CD"/>
    <w:rsid w:val="00490D91"/>
    <w:rsid w:val="00494424"/>
    <w:rsid w:val="004969CB"/>
    <w:rsid w:val="004B720C"/>
    <w:rsid w:val="004C1F2D"/>
    <w:rsid w:val="004C3C90"/>
    <w:rsid w:val="004C5E8B"/>
    <w:rsid w:val="004C7445"/>
    <w:rsid w:val="004D0E30"/>
    <w:rsid w:val="004D76D9"/>
    <w:rsid w:val="004E2EA9"/>
    <w:rsid w:val="004E3437"/>
    <w:rsid w:val="004E4212"/>
    <w:rsid w:val="004E5EE4"/>
    <w:rsid w:val="004F3295"/>
    <w:rsid w:val="0051112A"/>
    <w:rsid w:val="005133BF"/>
    <w:rsid w:val="005308C7"/>
    <w:rsid w:val="00530F4D"/>
    <w:rsid w:val="0054491A"/>
    <w:rsid w:val="00545C31"/>
    <w:rsid w:val="005470AA"/>
    <w:rsid w:val="00550A93"/>
    <w:rsid w:val="005567F6"/>
    <w:rsid w:val="005610D1"/>
    <w:rsid w:val="00572C5B"/>
    <w:rsid w:val="005825CB"/>
    <w:rsid w:val="005868ED"/>
    <w:rsid w:val="00590600"/>
    <w:rsid w:val="00595978"/>
    <w:rsid w:val="0059632B"/>
    <w:rsid w:val="005A13DA"/>
    <w:rsid w:val="005A3ADE"/>
    <w:rsid w:val="005B2623"/>
    <w:rsid w:val="005B4AF6"/>
    <w:rsid w:val="005C506A"/>
    <w:rsid w:val="005C5C78"/>
    <w:rsid w:val="005D240F"/>
    <w:rsid w:val="005D5F11"/>
    <w:rsid w:val="005E07FA"/>
    <w:rsid w:val="005E44C3"/>
    <w:rsid w:val="005E4A2B"/>
    <w:rsid w:val="005E50B1"/>
    <w:rsid w:val="005E5D50"/>
    <w:rsid w:val="005E633B"/>
    <w:rsid w:val="005F016E"/>
    <w:rsid w:val="005F355E"/>
    <w:rsid w:val="005F7068"/>
    <w:rsid w:val="00605544"/>
    <w:rsid w:val="00620C74"/>
    <w:rsid w:val="006244B5"/>
    <w:rsid w:val="006263E6"/>
    <w:rsid w:val="00630518"/>
    <w:rsid w:val="006326F5"/>
    <w:rsid w:val="00636CD7"/>
    <w:rsid w:val="006373BA"/>
    <w:rsid w:val="00645A5B"/>
    <w:rsid w:val="00652BC0"/>
    <w:rsid w:val="00653540"/>
    <w:rsid w:val="00654272"/>
    <w:rsid w:val="0065792B"/>
    <w:rsid w:val="00657F81"/>
    <w:rsid w:val="0066257A"/>
    <w:rsid w:val="00671F39"/>
    <w:rsid w:val="00675484"/>
    <w:rsid w:val="00687C6B"/>
    <w:rsid w:val="00697C30"/>
    <w:rsid w:val="006A0348"/>
    <w:rsid w:val="006C34E6"/>
    <w:rsid w:val="006C4430"/>
    <w:rsid w:val="006C4C88"/>
    <w:rsid w:val="006C7BD4"/>
    <w:rsid w:val="006D0D6C"/>
    <w:rsid w:val="006D3449"/>
    <w:rsid w:val="006D3D82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456F9"/>
    <w:rsid w:val="00761CA0"/>
    <w:rsid w:val="00781C58"/>
    <w:rsid w:val="00784627"/>
    <w:rsid w:val="00785CC4"/>
    <w:rsid w:val="0078704E"/>
    <w:rsid w:val="007A3008"/>
    <w:rsid w:val="007B104F"/>
    <w:rsid w:val="007B176C"/>
    <w:rsid w:val="007B70B5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4251D"/>
    <w:rsid w:val="008426A3"/>
    <w:rsid w:val="00845BA3"/>
    <w:rsid w:val="00847C25"/>
    <w:rsid w:val="00850022"/>
    <w:rsid w:val="00853CA8"/>
    <w:rsid w:val="008578F5"/>
    <w:rsid w:val="00873A52"/>
    <w:rsid w:val="008760F8"/>
    <w:rsid w:val="00882772"/>
    <w:rsid w:val="00884C1D"/>
    <w:rsid w:val="00885501"/>
    <w:rsid w:val="00890781"/>
    <w:rsid w:val="00894CEF"/>
    <w:rsid w:val="008974EF"/>
    <w:rsid w:val="008A12A5"/>
    <w:rsid w:val="008A3BB7"/>
    <w:rsid w:val="008B30B5"/>
    <w:rsid w:val="008C053C"/>
    <w:rsid w:val="008C08DC"/>
    <w:rsid w:val="008C479F"/>
    <w:rsid w:val="008E00E1"/>
    <w:rsid w:val="008E0F2C"/>
    <w:rsid w:val="008E5AEE"/>
    <w:rsid w:val="008F3B21"/>
    <w:rsid w:val="009211D8"/>
    <w:rsid w:val="009304F9"/>
    <w:rsid w:val="009424CF"/>
    <w:rsid w:val="009433FA"/>
    <w:rsid w:val="009437FC"/>
    <w:rsid w:val="009447EF"/>
    <w:rsid w:val="009476CE"/>
    <w:rsid w:val="0094781A"/>
    <w:rsid w:val="00951657"/>
    <w:rsid w:val="009520F5"/>
    <w:rsid w:val="0095503B"/>
    <w:rsid w:val="00956154"/>
    <w:rsid w:val="00962A6E"/>
    <w:rsid w:val="00966A33"/>
    <w:rsid w:val="009802D4"/>
    <w:rsid w:val="00983AED"/>
    <w:rsid w:val="009957D9"/>
    <w:rsid w:val="009A4810"/>
    <w:rsid w:val="009B15DE"/>
    <w:rsid w:val="009B2393"/>
    <w:rsid w:val="009B356A"/>
    <w:rsid w:val="009B4B66"/>
    <w:rsid w:val="009B4F69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E2630"/>
    <w:rsid w:val="009E5A65"/>
    <w:rsid w:val="009F007D"/>
    <w:rsid w:val="009F348A"/>
    <w:rsid w:val="009F4998"/>
    <w:rsid w:val="009F5143"/>
    <w:rsid w:val="009F6F92"/>
    <w:rsid w:val="00A0071E"/>
    <w:rsid w:val="00A01614"/>
    <w:rsid w:val="00A0245C"/>
    <w:rsid w:val="00A07579"/>
    <w:rsid w:val="00A169CA"/>
    <w:rsid w:val="00A212EB"/>
    <w:rsid w:val="00A27B18"/>
    <w:rsid w:val="00A310C2"/>
    <w:rsid w:val="00A32B9B"/>
    <w:rsid w:val="00A35299"/>
    <w:rsid w:val="00A41D77"/>
    <w:rsid w:val="00A44FAB"/>
    <w:rsid w:val="00A47933"/>
    <w:rsid w:val="00A66605"/>
    <w:rsid w:val="00A66DB1"/>
    <w:rsid w:val="00A67E9D"/>
    <w:rsid w:val="00A72D32"/>
    <w:rsid w:val="00A8239D"/>
    <w:rsid w:val="00A828DD"/>
    <w:rsid w:val="00A83038"/>
    <w:rsid w:val="00A93092"/>
    <w:rsid w:val="00A931B9"/>
    <w:rsid w:val="00A94CEB"/>
    <w:rsid w:val="00AA4095"/>
    <w:rsid w:val="00AA5395"/>
    <w:rsid w:val="00AB04CF"/>
    <w:rsid w:val="00AB539E"/>
    <w:rsid w:val="00AB7381"/>
    <w:rsid w:val="00AC1130"/>
    <w:rsid w:val="00AC394F"/>
    <w:rsid w:val="00AC5588"/>
    <w:rsid w:val="00AC56C3"/>
    <w:rsid w:val="00AD0F52"/>
    <w:rsid w:val="00AD3E40"/>
    <w:rsid w:val="00AD436F"/>
    <w:rsid w:val="00AE120A"/>
    <w:rsid w:val="00AE2D9D"/>
    <w:rsid w:val="00B14199"/>
    <w:rsid w:val="00B1467B"/>
    <w:rsid w:val="00B15284"/>
    <w:rsid w:val="00B16BDF"/>
    <w:rsid w:val="00B23996"/>
    <w:rsid w:val="00B30E92"/>
    <w:rsid w:val="00B34FD3"/>
    <w:rsid w:val="00B402D9"/>
    <w:rsid w:val="00B41C45"/>
    <w:rsid w:val="00B44CCC"/>
    <w:rsid w:val="00B50382"/>
    <w:rsid w:val="00B64B89"/>
    <w:rsid w:val="00B65BED"/>
    <w:rsid w:val="00B65F21"/>
    <w:rsid w:val="00B65F5A"/>
    <w:rsid w:val="00B73EBF"/>
    <w:rsid w:val="00B81652"/>
    <w:rsid w:val="00B8222F"/>
    <w:rsid w:val="00B83110"/>
    <w:rsid w:val="00B85BA1"/>
    <w:rsid w:val="00B87DEE"/>
    <w:rsid w:val="00B93E2F"/>
    <w:rsid w:val="00B9629B"/>
    <w:rsid w:val="00BA33FF"/>
    <w:rsid w:val="00BA3B15"/>
    <w:rsid w:val="00BA7B1B"/>
    <w:rsid w:val="00BB549E"/>
    <w:rsid w:val="00BC3E95"/>
    <w:rsid w:val="00BC62EE"/>
    <w:rsid w:val="00BD1EFA"/>
    <w:rsid w:val="00BD2678"/>
    <w:rsid w:val="00BD30E7"/>
    <w:rsid w:val="00BD50BF"/>
    <w:rsid w:val="00BE2C70"/>
    <w:rsid w:val="00BE3E9C"/>
    <w:rsid w:val="00BE5B94"/>
    <w:rsid w:val="00BE6643"/>
    <w:rsid w:val="00BF3A9A"/>
    <w:rsid w:val="00C10B57"/>
    <w:rsid w:val="00C11559"/>
    <w:rsid w:val="00C11DF0"/>
    <w:rsid w:val="00C12FB9"/>
    <w:rsid w:val="00C24B73"/>
    <w:rsid w:val="00C33EE1"/>
    <w:rsid w:val="00C353AB"/>
    <w:rsid w:val="00C3561B"/>
    <w:rsid w:val="00C44025"/>
    <w:rsid w:val="00C449AF"/>
    <w:rsid w:val="00C535EC"/>
    <w:rsid w:val="00C57796"/>
    <w:rsid w:val="00C71374"/>
    <w:rsid w:val="00C750F0"/>
    <w:rsid w:val="00C946FA"/>
    <w:rsid w:val="00CA18CE"/>
    <w:rsid w:val="00CA4C06"/>
    <w:rsid w:val="00CB1524"/>
    <w:rsid w:val="00CB20A7"/>
    <w:rsid w:val="00CB2DB7"/>
    <w:rsid w:val="00CC0C1C"/>
    <w:rsid w:val="00CC4B12"/>
    <w:rsid w:val="00CD26C6"/>
    <w:rsid w:val="00CD35D0"/>
    <w:rsid w:val="00CD3D5D"/>
    <w:rsid w:val="00CE71BC"/>
    <w:rsid w:val="00CF2728"/>
    <w:rsid w:val="00CF2783"/>
    <w:rsid w:val="00CF3F60"/>
    <w:rsid w:val="00CF4DED"/>
    <w:rsid w:val="00D01C9F"/>
    <w:rsid w:val="00D05CB1"/>
    <w:rsid w:val="00D06397"/>
    <w:rsid w:val="00D07CA3"/>
    <w:rsid w:val="00D104AA"/>
    <w:rsid w:val="00D178A1"/>
    <w:rsid w:val="00D20E94"/>
    <w:rsid w:val="00D24701"/>
    <w:rsid w:val="00D30CD6"/>
    <w:rsid w:val="00D35017"/>
    <w:rsid w:val="00D37126"/>
    <w:rsid w:val="00D42F88"/>
    <w:rsid w:val="00D44DF2"/>
    <w:rsid w:val="00D46256"/>
    <w:rsid w:val="00D510E3"/>
    <w:rsid w:val="00D54BDA"/>
    <w:rsid w:val="00D60946"/>
    <w:rsid w:val="00D61806"/>
    <w:rsid w:val="00D632AC"/>
    <w:rsid w:val="00D64C85"/>
    <w:rsid w:val="00D67072"/>
    <w:rsid w:val="00D707F1"/>
    <w:rsid w:val="00D7305A"/>
    <w:rsid w:val="00D73F3C"/>
    <w:rsid w:val="00D754BB"/>
    <w:rsid w:val="00D76B8D"/>
    <w:rsid w:val="00D802AE"/>
    <w:rsid w:val="00D8699C"/>
    <w:rsid w:val="00D90390"/>
    <w:rsid w:val="00D912C7"/>
    <w:rsid w:val="00D920ED"/>
    <w:rsid w:val="00DA4027"/>
    <w:rsid w:val="00DA6615"/>
    <w:rsid w:val="00DA6BBD"/>
    <w:rsid w:val="00DB1963"/>
    <w:rsid w:val="00DB3150"/>
    <w:rsid w:val="00DC05CC"/>
    <w:rsid w:val="00DC33CE"/>
    <w:rsid w:val="00DD0E3D"/>
    <w:rsid w:val="00DD48C4"/>
    <w:rsid w:val="00DD52F1"/>
    <w:rsid w:val="00DD58A1"/>
    <w:rsid w:val="00DE4425"/>
    <w:rsid w:val="00DE59DB"/>
    <w:rsid w:val="00DE6585"/>
    <w:rsid w:val="00DF1A09"/>
    <w:rsid w:val="00E10301"/>
    <w:rsid w:val="00E1064A"/>
    <w:rsid w:val="00E1292C"/>
    <w:rsid w:val="00E20780"/>
    <w:rsid w:val="00E25B09"/>
    <w:rsid w:val="00E3131F"/>
    <w:rsid w:val="00E3145F"/>
    <w:rsid w:val="00E34D92"/>
    <w:rsid w:val="00E34F35"/>
    <w:rsid w:val="00E35AA9"/>
    <w:rsid w:val="00E3782C"/>
    <w:rsid w:val="00E43B5C"/>
    <w:rsid w:val="00E520BF"/>
    <w:rsid w:val="00E62F5A"/>
    <w:rsid w:val="00E6376C"/>
    <w:rsid w:val="00E65F6C"/>
    <w:rsid w:val="00E82350"/>
    <w:rsid w:val="00E87787"/>
    <w:rsid w:val="00E93141"/>
    <w:rsid w:val="00E95442"/>
    <w:rsid w:val="00EA020F"/>
    <w:rsid w:val="00EA3E9C"/>
    <w:rsid w:val="00EA4115"/>
    <w:rsid w:val="00EB0E8D"/>
    <w:rsid w:val="00EB0F34"/>
    <w:rsid w:val="00EB5B35"/>
    <w:rsid w:val="00EB607A"/>
    <w:rsid w:val="00EB649A"/>
    <w:rsid w:val="00EB7491"/>
    <w:rsid w:val="00EC62F3"/>
    <w:rsid w:val="00ED0BCA"/>
    <w:rsid w:val="00ED1D6E"/>
    <w:rsid w:val="00ED3E6B"/>
    <w:rsid w:val="00EF60C1"/>
    <w:rsid w:val="00F07449"/>
    <w:rsid w:val="00F14667"/>
    <w:rsid w:val="00F21B90"/>
    <w:rsid w:val="00F45E3F"/>
    <w:rsid w:val="00F522A1"/>
    <w:rsid w:val="00F55709"/>
    <w:rsid w:val="00F56920"/>
    <w:rsid w:val="00F62320"/>
    <w:rsid w:val="00F62D17"/>
    <w:rsid w:val="00F64B51"/>
    <w:rsid w:val="00F71C3C"/>
    <w:rsid w:val="00F7387A"/>
    <w:rsid w:val="00F94CEC"/>
    <w:rsid w:val="00F96079"/>
    <w:rsid w:val="00FA3BEB"/>
    <w:rsid w:val="00FB16C3"/>
    <w:rsid w:val="00FB1813"/>
    <w:rsid w:val="00FC0E7D"/>
    <w:rsid w:val="00FC643F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3BC7-FC6D-4598-8A48-B1EF6CC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21</cp:revision>
  <cp:lastPrinted>2021-10-18T14:04:00Z</cp:lastPrinted>
  <dcterms:created xsi:type="dcterms:W3CDTF">2021-10-12T16:00:00Z</dcterms:created>
  <dcterms:modified xsi:type="dcterms:W3CDTF">2021-10-26T20:15:00Z</dcterms:modified>
</cp:coreProperties>
</file>