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5565" w14:textId="77777777" w:rsidR="001A4D2E" w:rsidRDefault="001A4D2E">
      <w:pPr>
        <w:outlineLvl w:val="0"/>
        <w:rPr>
          <w:rFonts w:ascii="Times New Roman" w:hAnsi="Times New Roman"/>
          <w:sz w:val="44"/>
        </w:rPr>
      </w:pPr>
    </w:p>
    <w:p w14:paraId="4533CA59" w14:textId="77777777" w:rsidR="001A4D2E" w:rsidRDefault="00DE05CE">
      <w:pPr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Dr. Eick</w:t>
      </w:r>
    </w:p>
    <w:p w14:paraId="6EE69D2F" w14:textId="77777777" w:rsidR="001A4D2E" w:rsidRDefault="00A0139E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Fundamentals of </w:t>
      </w:r>
      <w:r w:rsidR="00DE05CE">
        <w:rPr>
          <w:rFonts w:ascii="Times New Roman" w:hAnsi="Times New Roman"/>
          <w:sz w:val="44"/>
        </w:rPr>
        <w:t>Artificial Intelligence</w:t>
      </w:r>
    </w:p>
    <w:p w14:paraId="202900A6" w14:textId="77777777" w:rsidR="001A4D2E" w:rsidRDefault="00DE05CE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COSC </w:t>
      </w:r>
      <w:r w:rsidR="00A0139E">
        <w:rPr>
          <w:rFonts w:ascii="Times New Roman" w:hAnsi="Times New Roman"/>
          <w:sz w:val="44"/>
        </w:rPr>
        <w:t>4</w:t>
      </w:r>
      <w:r>
        <w:rPr>
          <w:rFonts w:ascii="Times New Roman" w:hAnsi="Times New Roman"/>
          <w:sz w:val="44"/>
        </w:rPr>
        <w:t>3</w:t>
      </w:r>
      <w:r w:rsidR="00C4576C">
        <w:rPr>
          <w:rFonts w:ascii="Times New Roman" w:hAnsi="Times New Roman"/>
          <w:sz w:val="44"/>
        </w:rPr>
        <w:t>6</w:t>
      </w:r>
      <w:r>
        <w:rPr>
          <w:rFonts w:ascii="Times New Roman" w:hAnsi="Times New Roman"/>
          <w:sz w:val="44"/>
        </w:rPr>
        <w:t>8</w:t>
      </w:r>
    </w:p>
    <w:p w14:paraId="600A9B6C" w14:textId="603DF2B9" w:rsidR="001A4D2E" w:rsidRDefault="00C525F0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Solution Sketches </w:t>
      </w:r>
      <w:r w:rsidR="00DE05CE">
        <w:rPr>
          <w:rFonts w:ascii="Times New Roman" w:hAnsi="Times New Roman"/>
          <w:sz w:val="44"/>
        </w:rPr>
        <w:t>Midterm Exam</w:t>
      </w:r>
      <w:r w:rsidR="00695096">
        <w:rPr>
          <w:rFonts w:ascii="Times New Roman" w:hAnsi="Times New Roman"/>
          <w:sz w:val="44"/>
        </w:rPr>
        <w:t xml:space="preserve"> </w:t>
      </w:r>
    </w:p>
    <w:p w14:paraId="11F96424" w14:textId="77777777" w:rsidR="00695096" w:rsidRPr="00695096" w:rsidRDefault="00A37FD0">
      <w:pPr>
        <w:jc w:val="center"/>
        <w:outlineLvl w:val="0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Times New Roman"/>
          <w:color w:val="FF0000"/>
          <w:sz w:val="72"/>
          <w:szCs w:val="72"/>
        </w:rPr>
        <w:t>B</w:t>
      </w:r>
    </w:p>
    <w:p w14:paraId="27836DC1" w14:textId="34612E2B" w:rsidR="001A4D2E" w:rsidRDefault="00967E79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Wednesday</w:t>
      </w:r>
      <w:r w:rsidR="00C4576C">
        <w:rPr>
          <w:rFonts w:ascii="Times New Roman" w:hAnsi="Times New Roman"/>
          <w:sz w:val="44"/>
        </w:rPr>
        <w:t>, March</w:t>
      </w:r>
      <w:r>
        <w:rPr>
          <w:rFonts w:ascii="Times New Roman" w:hAnsi="Times New Roman"/>
          <w:sz w:val="44"/>
        </w:rPr>
        <w:t xml:space="preserve"> </w:t>
      </w:r>
      <w:del w:id="0" w:author="Eick, Christoph F" w:date="2022-03-21T08:00:00Z">
        <w:r w:rsidDel="00727EEF">
          <w:rPr>
            <w:rFonts w:ascii="Times New Roman" w:hAnsi="Times New Roman"/>
            <w:sz w:val="44"/>
          </w:rPr>
          <w:delText>7</w:delText>
        </w:r>
      </w:del>
      <w:ins w:id="1" w:author="Eick, Christoph F" w:date="2022-03-21T08:00:00Z">
        <w:r w:rsidR="00727EEF">
          <w:rPr>
            <w:rFonts w:ascii="Times New Roman" w:hAnsi="Times New Roman"/>
            <w:sz w:val="44"/>
          </w:rPr>
          <w:t>9</w:t>
        </w:r>
      </w:ins>
      <w:r w:rsidR="00A0139E">
        <w:rPr>
          <w:rFonts w:ascii="Times New Roman" w:hAnsi="Times New Roman"/>
          <w:sz w:val="44"/>
        </w:rPr>
        <w:t>, 20</w:t>
      </w:r>
      <w:r w:rsidR="0037298B">
        <w:rPr>
          <w:rFonts w:ascii="Times New Roman" w:hAnsi="Times New Roman"/>
          <w:sz w:val="44"/>
        </w:rPr>
        <w:t>2</w:t>
      </w:r>
      <w:r>
        <w:rPr>
          <w:rFonts w:ascii="Times New Roman" w:hAnsi="Times New Roman"/>
          <w:sz w:val="44"/>
        </w:rPr>
        <w:t>2</w:t>
      </w:r>
    </w:p>
    <w:p w14:paraId="7816532F" w14:textId="77777777" w:rsidR="001A4D2E" w:rsidRDefault="001A4D2E">
      <w:pPr>
        <w:jc w:val="center"/>
        <w:outlineLvl w:val="0"/>
        <w:rPr>
          <w:rFonts w:ascii="Times New Roman" w:hAnsi="Times New Roman"/>
          <w:sz w:val="20"/>
        </w:rPr>
      </w:pPr>
    </w:p>
    <w:p w14:paraId="0B823C9F" w14:textId="77777777" w:rsidR="001A4D2E" w:rsidRDefault="000C1089">
      <w:pPr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inline distT="0" distB="0" distL="0" distR="0" wp14:anchorId="18EA1F53" wp14:editId="1705747C">
            <wp:extent cx="690522" cy="1036320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8" cy="10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4DB2" w14:textId="77777777" w:rsidR="001A4D2E" w:rsidRDefault="001A4D2E">
      <w:pPr>
        <w:outlineLvl w:val="0"/>
        <w:rPr>
          <w:rFonts w:ascii="Times New Roman" w:hAnsi="Times New Roman"/>
          <w:i/>
          <w:sz w:val="20"/>
        </w:rPr>
      </w:pPr>
    </w:p>
    <w:p w14:paraId="561D6667" w14:textId="77777777" w:rsidR="001A4D2E" w:rsidRPr="00D6208C" w:rsidRDefault="00DE05CE">
      <w:pPr>
        <w:outlineLvl w:val="0"/>
        <w:rPr>
          <w:rFonts w:ascii="Times New Roman" w:hAnsi="Times New Roman"/>
          <w:i/>
          <w:sz w:val="40"/>
          <w:szCs w:val="40"/>
        </w:rPr>
      </w:pPr>
      <w:r w:rsidRPr="00D6208C">
        <w:rPr>
          <w:rFonts w:ascii="Times New Roman" w:hAnsi="Times New Roman"/>
          <w:i/>
          <w:sz w:val="40"/>
          <w:szCs w:val="40"/>
        </w:rPr>
        <w:t>Name:</w:t>
      </w:r>
    </w:p>
    <w:p w14:paraId="40EE54DC" w14:textId="77777777" w:rsidR="001A4D2E" w:rsidRPr="00D6208C" w:rsidRDefault="00DE05CE">
      <w:pPr>
        <w:outlineLvl w:val="0"/>
        <w:rPr>
          <w:rFonts w:ascii="Times New Roman" w:hAnsi="Times New Roman"/>
          <w:i/>
          <w:sz w:val="40"/>
          <w:szCs w:val="40"/>
        </w:rPr>
      </w:pPr>
      <w:r w:rsidRPr="00D6208C">
        <w:rPr>
          <w:rFonts w:ascii="Times New Roman" w:hAnsi="Times New Roman"/>
          <w:i/>
          <w:sz w:val="40"/>
          <w:szCs w:val="40"/>
        </w:rPr>
        <w:t xml:space="preserve">Student id: </w:t>
      </w:r>
    </w:p>
    <w:p w14:paraId="123A54CA" w14:textId="77777777" w:rsidR="001A4D2E" w:rsidRDefault="001A4D2E">
      <w:pPr>
        <w:rPr>
          <w:rFonts w:ascii="Times New Roman" w:hAnsi="Times New Roman"/>
          <w:i/>
          <w:sz w:val="24"/>
          <w:szCs w:val="24"/>
        </w:rPr>
      </w:pPr>
    </w:p>
    <w:p w14:paraId="62D38D31" w14:textId="7F29673D" w:rsidR="001A4D2E" w:rsidRPr="00924ADA" w:rsidRDefault="00DE05CE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>A* &amp; Best-first Search</w:t>
      </w:r>
      <w:r w:rsidR="00BE0FED">
        <w:rPr>
          <w:rFonts w:ascii="Times New Roman" w:hAnsi="Times New Roman"/>
          <w:sz w:val="32"/>
          <w:szCs w:val="32"/>
        </w:rPr>
        <w:t xml:space="preserve"> &amp; Backtracking</w:t>
      </w:r>
      <w:r w:rsidRPr="00924ADA">
        <w:rPr>
          <w:rFonts w:ascii="Times New Roman" w:hAnsi="Times New Roman"/>
          <w:sz w:val="32"/>
          <w:szCs w:val="32"/>
        </w:rPr>
        <w:t xml:space="preserve"> (1</w:t>
      </w:r>
      <w:r w:rsidR="00BE0FED">
        <w:rPr>
          <w:rFonts w:ascii="Times New Roman" w:hAnsi="Times New Roman"/>
          <w:sz w:val="32"/>
          <w:szCs w:val="32"/>
        </w:rPr>
        <w:t>5</w:t>
      </w:r>
      <w:r w:rsidRPr="00924ADA">
        <w:rPr>
          <w:rFonts w:ascii="Times New Roman" w:hAnsi="Times New Roman"/>
          <w:sz w:val="32"/>
          <w:szCs w:val="32"/>
        </w:rPr>
        <w:t xml:space="preserve"> points)</w:t>
      </w:r>
      <w:r w:rsidR="00361D1F">
        <w:rPr>
          <w:rFonts w:ascii="Times New Roman" w:hAnsi="Times New Roman"/>
          <w:sz w:val="32"/>
          <w:szCs w:val="32"/>
        </w:rPr>
        <w:t>:</w:t>
      </w:r>
      <w:r w:rsidR="00AA4E04">
        <w:rPr>
          <w:rFonts w:ascii="Times New Roman" w:hAnsi="Times New Roman"/>
          <w:sz w:val="32"/>
          <w:szCs w:val="32"/>
        </w:rPr>
        <w:t xml:space="preserve"> </w:t>
      </w:r>
    </w:p>
    <w:p w14:paraId="68DC7966" w14:textId="79B7DACF" w:rsidR="003D619C" w:rsidRPr="00924ADA" w:rsidRDefault="003D619C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>Reinforcement Learning (1</w:t>
      </w:r>
      <w:r w:rsidR="00BE0FED">
        <w:rPr>
          <w:rFonts w:ascii="Times New Roman" w:hAnsi="Times New Roman"/>
          <w:sz w:val="32"/>
          <w:szCs w:val="32"/>
        </w:rPr>
        <w:t>2</w:t>
      </w:r>
      <w:r w:rsidRPr="00924ADA">
        <w:rPr>
          <w:rFonts w:ascii="Times New Roman" w:hAnsi="Times New Roman"/>
          <w:sz w:val="32"/>
          <w:szCs w:val="32"/>
        </w:rPr>
        <w:t xml:space="preserve"> points)</w:t>
      </w:r>
      <w:r w:rsidR="00361D1F">
        <w:rPr>
          <w:rFonts w:ascii="Times New Roman" w:hAnsi="Times New Roman"/>
          <w:sz w:val="32"/>
          <w:szCs w:val="32"/>
        </w:rPr>
        <w:t>:</w:t>
      </w:r>
    </w:p>
    <w:p w14:paraId="6D2A2DC5" w14:textId="0EF47704" w:rsidR="001A4D2E" w:rsidRPr="00924ADA" w:rsidRDefault="003D619C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>SA and Hill Climbing (</w:t>
      </w:r>
      <w:r w:rsidR="00A968AD" w:rsidRPr="00924ADA">
        <w:rPr>
          <w:rFonts w:ascii="Times New Roman" w:hAnsi="Times New Roman"/>
          <w:sz w:val="32"/>
          <w:szCs w:val="32"/>
        </w:rPr>
        <w:t>8</w:t>
      </w:r>
      <w:r w:rsidRPr="00924ADA">
        <w:rPr>
          <w:rFonts w:ascii="Times New Roman" w:hAnsi="Times New Roman"/>
          <w:sz w:val="32"/>
          <w:szCs w:val="32"/>
        </w:rPr>
        <w:t xml:space="preserve"> points)</w:t>
      </w:r>
      <w:r w:rsidR="00361D1F">
        <w:rPr>
          <w:rFonts w:ascii="Times New Roman" w:hAnsi="Times New Roman"/>
          <w:sz w:val="32"/>
          <w:szCs w:val="32"/>
        </w:rPr>
        <w:t>:</w:t>
      </w:r>
    </w:p>
    <w:p w14:paraId="062AD81B" w14:textId="53867A71" w:rsidR="00695096" w:rsidRPr="00924ADA" w:rsidRDefault="00BE0FED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Game Theory (5 points)</w:t>
      </w:r>
      <w:r w:rsidR="00361D1F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34B128E6" w14:textId="2403B13D" w:rsidR="001A4D2E" w:rsidRPr="00924ADA" w:rsidRDefault="0069509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 xml:space="preserve">Constraint Satisfaction Problems </w:t>
      </w:r>
      <w:r w:rsidR="00924ADA" w:rsidRPr="00924ADA">
        <w:rPr>
          <w:rFonts w:ascii="Times New Roman" w:hAnsi="Times New Roman"/>
          <w:sz w:val="32"/>
          <w:szCs w:val="32"/>
        </w:rPr>
        <w:t>(1</w:t>
      </w:r>
      <w:r w:rsidR="00373150">
        <w:rPr>
          <w:rFonts w:ascii="Times New Roman" w:hAnsi="Times New Roman"/>
          <w:sz w:val="32"/>
          <w:szCs w:val="32"/>
        </w:rPr>
        <w:t>1</w:t>
      </w:r>
      <w:r w:rsidR="00924ADA" w:rsidRPr="00924ADA">
        <w:rPr>
          <w:rFonts w:ascii="Times New Roman" w:hAnsi="Times New Roman"/>
          <w:sz w:val="32"/>
          <w:szCs w:val="32"/>
        </w:rPr>
        <w:t xml:space="preserve"> point</w:t>
      </w:r>
      <w:r w:rsidR="00F41273">
        <w:rPr>
          <w:rFonts w:ascii="Times New Roman" w:hAnsi="Times New Roman"/>
          <w:sz w:val="32"/>
          <w:szCs w:val="32"/>
        </w:rPr>
        <w:t>s</w:t>
      </w:r>
      <w:r w:rsidR="00924ADA" w:rsidRPr="00924ADA">
        <w:rPr>
          <w:rFonts w:ascii="Times New Roman" w:hAnsi="Times New Roman"/>
          <w:sz w:val="32"/>
          <w:szCs w:val="32"/>
        </w:rPr>
        <w:t>)</w:t>
      </w:r>
      <w:r w:rsidR="00361D1F">
        <w:rPr>
          <w:rFonts w:ascii="Times New Roman" w:hAnsi="Times New Roman"/>
          <w:sz w:val="32"/>
          <w:szCs w:val="32"/>
        </w:rPr>
        <w:t>:</w:t>
      </w:r>
    </w:p>
    <w:p w14:paraId="0B7AD607" w14:textId="71816EBF" w:rsidR="001A4D2E" w:rsidRPr="00924ADA" w:rsidRDefault="00F4127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Miscellaneous Questions (13 points)</w:t>
      </w:r>
      <w:r w:rsidR="00361D1F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4C33118" w14:textId="63D90E7C" w:rsidR="001A4D2E" w:rsidRDefault="00692E36">
      <w:pPr>
        <w:outlineLvl w:val="0"/>
        <w:rPr>
          <w:rFonts w:ascii="Times New Roman" w:hAnsi="Times New Roman"/>
          <w:sz w:val="32"/>
          <w:szCs w:val="32"/>
        </w:rPr>
      </w:pPr>
      <w:r w:rsidRPr="00361D1F">
        <w:rPr>
          <w:rFonts w:ascii="Times New Roman" w:hAnsi="Times New Roman"/>
          <w:sz w:val="48"/>
          <w:szCs w:val="48"/>
        </w:rPr>
        <w:sym w:font="Symbol" w:char="F053"/>
      </w:r>
      <w:r w:rsidR="00361D1F">
        <w:rPr>
          <w:rFonts w:ascii="Times New Roman" w:hAnsi="Times New Roman"/>
          <w:sz w:val="48"/>
          <w:szCs w:val="48"/>
        </w:rPr>
        <w:t xml:space="preserve"> </w:t>
      </w:r>
      <w:r w:rsidR="00361D1F" w:rsidRPr="00361D1F">
        <w:rPr>
          <w:rFonts w:ascii="Times New Roman" w:hAnsi="Times New Roman"/>
          <w:sz w:val="32"/>
          <w:szCs w:val="32"/>
        </w:rPr>
        <w:t>(</w:t>
      </w:r>
      <w:proofErr w:type="gramStart"/>
      <w:r w:rsidR="00361D1F" w:rsidRPr="00361D1F">
        <w:rPr>
          <w:rFonts w:ascii="Times New Roman" w:hAnsi="Times New Roman"/>
          <w:sz w:val="32"/>
          <w:szCs w:val="32"/>
        </w:rPr>
        <w:t>out</w:t>
      </w:r>
      <w:proofErr w:type="gramEnd"/>
      <w:r w:rsidR="00361D1F" w:rsidRPr="00361D1F">
        <w:rPr>
          <w:rFonts w:ascii="Times New Roman" w:hAnsi="Times New Roman"/>
          <w:sz w:val="32"/>
          <w:szCs w:val="32"/>
        </w:rPr>
        <w:t xml:space="preserve"> of 6</w:t>
      </w:r>
      <w:r w:rsidR="00373150">
        <w:rPr>
          <w:rFonts w:ascii="Times New Roman" w:hAnsi="Times New Roman"/>
          <w:sz w:val="32"/>
          <w:szCs w:val="32"/>
        </w:rPr>
        <w:t>4</w:t>
      </w:r>
      <w:r w:rsidR="00361D1F" w:rsidRPr="00361D1F">
        <w:rPr>
          <w:rFonts w:ascii="Times New Roman" w:hAnsi="Times New Roman"/>
          <w:sz w:val="32"/>
          <w:szCs w:val="32"/>
        </w:rPr>
        <w:t>):</w:t>
      </w:r>
    </w:p>
    <w:p w14:paraId="496525D6" w14:textId="77777777" w:rsidR="00361D1F" w:rsidRPr="00361D1F" w:rsidRDefault="00361D1F">
      <w:pPr>
        <w:outlineLvl w:val="0"/>
        <w:rPr>
          <w:rFonts w:ascii="Times New Roman" w:hAnsi="Times New Roman"/>
          <w:sz w:val="48"/>
          <w:szCs w:val="48"/>
        </w:rPr>
      </w:pPr>
    </w:p>
    <w:p w14:paraId="5F3F4973" w14:textId="77777777" w:rsidR="001A4D2E" w:rsidRDefault="00DE05CE">
      <w:pPr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Number Grade:</w:t>
      </w:r>
    </w:p>
    <w:p w14:paraId="19F1A88E" w14:textId="63A603D0" w:rsidR="001A4D2E" w:rsidRPr="00570434" w:rsidRDefault="00DE05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exam is “open books and notes”, but no computers and cell phones allowed; you have 7</w:t>
      </w:r>
      <w:r w:rsidR="00BE0F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minutes to complete the exam. Write all your answers on this document (you can use back sides!).</w:t>
      </w:r>
    </w:p>
    <w:p w14:paraId="66DC1903" w14:textId="77777777" w:rsidR="00166638" w:rsidRDefault="00166638">
      <w:pPr>
        <w:rPr>
          <w:rFonts w:ascii="Times New Roman" w:hAnsi="Times New Roman"/>
          <w:b/>
        </w:rPr>
      </w:pPr>
    </w:p>
    <w:p w14:paraId="24B88898" w14:textId="606C9E4F" w:rsidR="00924ADA" w:rsidRDefault="00924ADA">
      <w:pPr>
        <w:rPr>
          <w:rFonts w:ascii="Times New Roman" w:hAnsi="Times New Roman"/>
          <w:b/>
        </w:rPr>
      </w:pPr>
    </w:p>
    <w:p w14:paraId="0FE5F137" w14:textId="77777777" w:rsidR="00361D1F" w:rsidRDefault="00361D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65CF666" w14:textId="48696F77" w:rsidR="001A4D2E" w:rsidRPr="003D619C" w:rsidRDefault="003D619C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1) Best-f</w:t>
      </w:r>
      <w:r w:rsidR="00DE05CE">
        <w:rPr>
          <w:rFonts w:ascii="Times New Roman" w:hAnsi="Times New Roman"/>
          <w:b/>
        </w:rPr>
        <w:t xml:space="preserve">irst </w:t>
      </w:r>
      <w:r w:rsidR="00D6208C">
        <w:rPr>
          <w:rFonts w:ascii="Times New Roman" w:hAnsi="Times New Roman"/>
          <w:b/>
        </w:rPr>
        <w:t>S</w:t>
      </w:r>
      <w:r w:rsidR="00DE05CE">
        <w:rPr>
          <w:rFonts w:ascii="Times New Roman" w:hAnsi="Times New Roman"/>
          <w:b/>
        </w:rPr>
        <w:t>earch and A* [1</w:t>
      </w:r>
      <w:r w:rsidR="00570434">
        <w:rPr>
          <w:rFonts w:ascii="Times New Roman" w:hAnsi="Times New Roman"/>
          <w:b/>
        </w:rPr>
        <w:t>5</w:t>
      </w:r>
      <w:r w:rsidR="00DE05CE">
        <w:rPr>
          <w:rFonts w:ascii="Times New Roman" w:hAnsi="Times New Roman"/>
          <w:b/>
        </w:rPr>
        <w:t>]</w:t>
      </w:r>
    </w:p>
    <w:p w14:paraId="47659653" w14:textId="77777777" w:rsidR="001A4D2E" w:rsidRDefault="00DE05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the search space below, where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z w:val="24"/>
        </w:rPr>
        <w:t xml:space="preserve"> is the start node and </w:t>
      </w:r>
      <w:r>
        <w:rPr>
          <w:rFonts w:ascii="Times New Roman" w:hAnsi="Times New Roman"/>
          <w:i/>
          <w:sz w:val="24"/>
        </w:rPr>
        <w:t>G1</w:t>
      </w:r>
      <w:r w:rsidR="00695096">
        <w:rPr>
          <w:rFonts w:ascii="Times New Roman" w:hAnsi="Times New Roman"/>
          <w:sz w:val="24"/>
        </w:rPr>
        <w:t xml:space="preserve"> and G2 </w:t>
      </w:r>
      <w:r>
        <w:rPr>
          <w:rFonts w:ascii="Times New Roman" w:hAnsi="Times New Roman"/>
          <w:sz w:val="24"/>
        </w:rPr>
        <w:t>satisfy the goal test.  Arcs are labeled with the cost of traversing them and the estimated cost to a goal (the h function itself) is reported inside nodes.</w:t>
      </w:r>
    </w:p>
    <w:p w14:paraId="1F44BDE1" w14:textId="77777777" w:rsidR="001A4D2E" w:rsidRDefault="001A4D2E">
      <w:pPr>
        <w:rPr>
          <w:rFonts w:ascii="Times New Roman" w:hAnsi="Times New Roman"/>
          <w:sz w:val="24"/>
        </w:rPr>
      </w:pPr>
    </w:p>
    <w:p w14:paraId="2B351E68" w14:textId="77777777" w:rsidR="001A4D2E" w:rsidRDefault="00DE05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each of the following search strategies, indicate which goal state is reached (if any) and list, </w:t>
      </w:r>
      <w:r>
        <w:rPr>
          <w:rFonts w:ascii="Times New Roman" w:hAnsi="Times New Roman"/>
          <w:i/>
          <w:sz w:val="24"/>
        </w:rPr>
        <w:t>in order</w:t>
      </w:r>
      <w:r>
        <w:rPr>
          <w:rFonts w:ascii="Times New Roman" w:hAnsi="Times New Roman"/>
          <w:sz w:val="24"/>
        </w:rPr>
        <w:t xml:space="preserve">, all the states </w:t>
      </w:r>
      <w:r>
        <w:rPr>
          <w:rFonts w:ascii="Times New Roman" w:hAnsi="Times New Roman"/>
          <w:i/>
          <w:sz w:val="24"/>
        </w:rPr>
        <w:t>popped off of the OPEN list</w:t>
      </w:r>
      <w:r>
        <w:rPr>
          <w:rFonts w:ascii="Times New Roman" w:hAnsi="Times New Roman"/>
          <w:sz w:val="24"/>
        </w:rPr>
        <w:t>.  When all else is equal, nodes should be removed from OPEN in alphabetical order.</w:t>
      </w:r>
    </w:p>
    <w:p w14:paraId="2FDC4211" w14:textId="77777777" w:rsidR="001A4D2E" w:rsidRDefault="001A4D2E">
      <w:pPr>
        <w:rPr>
          <w:sz w:val="24"/>
        </w:rPr>
      </w:pPr>
    </w:p>
    <w:p w14:paraId="2FDF4830" w14:textId="11302183" w:rsidR="001A4D2E" w:rsidRDefault="00DE05CE">
      <w:pPr>
        <w:pStyle w:val="Heading5"/>
      </w:pPr>
      <w:r>
        <w:t>a) Best-First-Search (using function h only) [</w:t>
      </w:r>
      <w:r w:rsidR="00BE0FED">
        <w:t>2</w:t>
      </w:r>
      <w:r>
        <w:t>]</w:t>
      </w:r>
    </w:p>
    <w:p w14:paraId="23E13441" w14:textId="72EE9FF0" w:rsidR="001A4D2E" w:rsidRDefault="00DE05CE">
      <w:pPr>
        <w:pStyle w:val="Footer"/>
      </w:pPr>
      <w:r>
        <w:t xml:space="preserve">Goal state reached:  </w:t>
      </w:r>
      <w:r w:rsidR="0083033C">
        <w:t xml:space="preserve"> </w:t>
      </w:r>
      <w:r w:rsidR="00FC583B">
        <w:t>G1 [1]</w:t>
      </w:r>
      <w:r>
        <w:tab/>
      </w:r>
    </w:p>
    <w:p w14:paraId="119E5AC9" w14:textId="39AC4252" w:rsidR="001A4D2E" w:rsidRPr="00497725" w:rsidRDefault="00DE05CE">
      <w:pPr>
        <w:pStyle w:val="Footer"/>
        <w:rPr>
          <w:rFonts w:ascii="Bookman Old Style" w:eastAsia="Arial Unicode MS" w:hAnsi="Bookman Old Style" w:cs="Arial Unicode MS"/>
          <w:color w:val="0070C0"/>
          <w:sz w:val="24"/>
          <w:szCs w:val="24"/>
          <w:u w:color="000000"/>
          <w:bdr w:val="nil"/>
        </w:rPr>
      </w:pPr>
      <w:r>
        <w:t>States popped off OPEN:</w:t>
      </w:r>
      <w:r w:rsidR="00497725">
        <w:t xml:space="preserve"> </w:t>
      </w:r>
      <w:r w:rsidR="00FC583B">
        <w:t>S D G1 [2]</w:t>
      </w:r>
    </w:p>
    <w:p w14:paraId="030D9B34" w14:textId="77777777" w:rsidR="001A4D2E" w:rsidRDefault="00DE05CE">
      <w:pPr>
        <w:pStyle w:val="Heading5"/>
      </w:pPr>
      <w:r>
        <w:t>b) A</w:t>
      </w:r>
      <w:proofErr w:type="gramStart"/>
      <w:r>
        <w:t>*  (</w:t>
      </w:r>
      <w:proofErr w:type="gramEnd"/>
      <w:r>
        <w:t>using f=</w:t>
      </w:r>
      <w:proofErr w:type="spellStart"/>
      <w:r>
        <w:t>g+h</w:t>
      </w:r>
      <w:proofErr w:type="spellEnd"/>
      <w:r>
        <w:t>)[4]</w:t>
      </w:r>
    </w:p>
    <w:p w14:paraId="3C07C6A0" w14:textId="77777777" w:rsidR="001A4D2E" w:rsidRDefault="001A4D2E">
      <w:pPr>
        <w:pStyle w:val="Footer"/>
        <w:rPr>
          <w:sz w:val="16"/>
          <w:szCs w:val="16"/>
        </w:rPr>
      </w:pPr>
    </w:p>
    <w:p w14:paraId="115BAC77" w14:textId="59A55C54" w:rsidR="001A4D2E" w:rsidRDefault="00DE05CE">
      <w:pPr>
        <w:pStyle w:val="Footer"/>
      </w:pPr>
      <w:r>
        <w:t xml:space="preserve">Goal state reached: </w:t>
      </w:r>
      <w:r w:rsidR="00FC583B">
        <w:t>G1 [1}</w:t>
      </w:r>
      <w:r>
        <w:tab/>
      </w:r>
    </w:p>
    <w:p w14:paraId="04F40E87" w14:textId="4EADC381" w:rsidR="001A4D2E" w:rsidRPr="00713C0F" w:rsidRDefault="00DE05CE">
      <w:pPr>
        <w:pStyle w:val="Footer"/>
        <w:rPr>
          <w:rFonts w:ascii="Bookman Old Style" w:eastAsia="Arial Unicode MS" w:hAnsi="Bookman Old Style" w:cs="Arial Unicode MS"/>
          <w:color w:val="0070C0"/>
          <w:sz w:val="24"/>
          <w:szCs w:val="24"/>
          <w:u w:color="000000"/>
          <w:bdr w:val="nil"/>
        </w:rPr>
      </w:pPr>
      <w:r>
        <w:t xml:space="preserve">States popped off OPEN: </w:t>
      </w:r>
      <w:r w:rsidR="00FC583B">
        <w:t>S A D G1 [3]</w:t>
      </w:r>
    </w:p>
    <w:p w14:paraId="21DDF47C" w14:textId="0682F20A" w:rsidR="001A4D2E" w:rsidRPr="00FC583B" w:rsidRDefault="00FC583B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No partial credit!</w:t>
      </w:r>
    </w:p>
    <w:p w14:paraId="5AF90FAA" w14:textId="77777777" w:rsidR="001A4D2E" w:rsidRDefault="00FB5E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9FCE258" wp14:editId="35840EFB">
                <wp:simplePos x="0" y="0"/>
                <wp:positionH relativeFrom="column">
                  <wp:posOffset>3383280</wp:posOffset>
                </wp:positionH>
                <wp:positionV relativeFrom="paragraph">
                  <wp:posOffset>963930</wp:posOffset>
                </wp:positionV>
                <wp:extent cx="554990" cy="686435"/>
                <wp:effectExtent l="0" t="0" r="0" b="0"/>
                <wp:wrapNone/>
                <wp:docPr id="19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6864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C33A4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 w:rsidR="004A194C">
                              <w:rPr>
                                <w:b/>
                                <w:sz w:val="22"/>
                              </w:rPr>
                              <w:t>D</w:t>
                            </w:r>
                          </w:p>
                          <w:p w14:paraId="6E85E7D4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CE258" id="Oval 37" o:spid="_x0000_s1026" style="position:absolute;margin-left:266.4pt;margin-top:75.9pt;width:43.7pt;height:54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" filled="f" strokeweight=".26mm">
                <v:textbox>
                  <w:txbxContent>
                    <w:p w14:paraId="46EC33A4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 w:rsidR="004A194C">
                        <w:rPr>
                          <w:b/>
                          <w:sz w:val="22"/>
                        </w:rPr>
                        <w:t>D</w:t>
                      </w:r>
                    </w:p>
                    <w:p w14:paraId="6E85E7D4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63F71D3" wp14:editId="6AFE7FCB">
                <wp:simplePos x="0" y="0"/>
                <wp:positionH relativeFrom="column">
                  <wp:posOffset>2832100</wp:posOffset>
                </wp:positionH>
                <wp:positionV relativeFrom="paragraph">
                  <wp:posOffset>2493010</wp:posOffset>
                </wp:positionV>
                <wp:extent cx="457200" cy="755650"/>
                <wp:effectExtent l="0" t="0" r="19050" b="25400"/>
                <wp:wrapNone/>
                <wp:docPr id="29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56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13F668" w14:textId="77777777" w:rsidR="001A4D2E" w:rsidRDefault="004A194C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3E0B75D" w14:textId="77777777" w:rsidR="001A4D2E" w:rsidRDefault="00DE05CE">
                            <w:pPr>
                              <w:pStyle w:val="FrameContents"/>
                            </w:pPr>
                            <w:r>
                              <w:t>4</w:t>
                            </w:r>
                          </w:p>
                          <w:p w14:paraId="0EE764D9" w14:textId="77777777" w:rsidR="001A4D2E" w:rsidRDefault="001A4D2E">
                            <w:pPr>
                              <w:pStyle w:val="FrameContents"/>
                            </w:pPr>
                          </w:p>
                          <w:p w14:paraId="5E148843" w14:textId="77777777" w:rsidR="001A4D2E" w:rsidRDefault="00DE05CE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54BC4B5B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6A3B3CE" w14:textId="77777777" w:rsidR="001A4D2E" w:rsidRDefault="00DE05CE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135C631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  <w:p w14:paraId="67013644" w14:textId="77777777" w:rsidR="001A4D2E" w:rsidRDefault="001A4D2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48BC132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F71D3" id="Oval 42" o:spid="_x0000_s1027" style="position:absolute;margin-left:223pt;margin-top:196.3pt;width:36pt;height:59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" filled="f" strokeweight=".26mm">
                <v:textbox>
                  <w:txbxContent>
                    <w:p w14:paraId="1713F668" w14:textId="77777777" w:rsidR="001A4D2E" w:rsidRDefault="004A194C">
                      <w:pPr>
                        <w:pStyle w:val="Heading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14:paraId="73E0B75D" w14:textId="77777777" w:rsidR="001A4D2E" w:rsidRDefault="00DE05CE">
                      <w:pPr>
                        <w:pStyle w:val="FrameContents"/>
                      </w:pPr>
                      <w:r>
                        <w:t>4</w:t>
                      </w:r>
                    </w:p>
                    <w:p w14:paraId="0EE764D9" w14:textId="77777777" w:rsidR="001A4D2E" w:rsidRDefault="001A4D2E">
                      <w:pPr>
                        <w:pStyle w:val="FrameContents"/>
                      </w:pPr>
                    </w:p>
                    <w:p w14:paraId="5E148843" w14:textId="77777777" w:rsidR="001A4D2E" w:rsidRDefault="00DE05CE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54BC4B5B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56A3B3CE" w14:textId="77777777" w:rsidR="001A4D2E" w:rsidRDefault="00DE05CE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6135C631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</w:p>
                    <w:p w14:paraId="67013644" w14:textId="77777777" w:rsidR="001A4D2E" w:rsidRDefault="001A4D2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</w:p>
                    <w:p w14:paraId="348BC132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9509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98E46" wp14:editId="1253F344">
                <wp:simplePos x="0" y="0"/>
                <wp:positionH relativeFrom="column">
                  <wp:posOffset>3079750</wp:posOffset>
                </wp:positionH>
                <wp:positionV relativeFrom="paragraph">
                  <wp:posOffset>664210</wp:posOffset>
                </wp:positionV>
                <wp:extent cx="571500" cy="393065"/>
                <wp:effectExtent l="0" t="0" r="0" b="6985"/>
                <wp:wrapNone/>
                <wp:docPr id="8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1D9709" w14:textId="77777777" w:rsidR="001A4D2E" w:rsidRDefault="00695096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98E46" id="Text Box 70" o:spid="_x0000_s1028" style="position:absolute;margin-left:242.5pt;margin-top:52.3pt;width:45pt;height:30.9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" filled="f" stroked="f">
                <v:textbox>
                  <w:txbxContent>
                    <w:p w14:paraId="621D9709" w14:textId="77777777" w:rsidR="001A4D2E" w:rsidRDefault="00695096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 xml:space="preserve"> 25</w:t>
                      </w:r>
                    </w:p>
                  </w:txbxContent>
                </v:textbox>
              </v:rect>
            </w:pict>
          </mc:Fallback>
        </mc:AlternateContent>
      </w:r>
      <w:r w:rsidR="0069509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83765" wp14:editId="0561E04E">
                <wp:simplePos x="0" y="0"/>
                <wp:positionH relativeFrom="column">
                  <wp:posOffset>2698750</wp:posOffset>
                </wp:positionH>
                <wp:positionV relativeFrom="paragraph">
                  <wp:posOffset>575310</wp:posOffset>
                </wp:positionV>
                <wp:extent cx="762000" cy="501650"/>
                <wp:effectExtent l="0" t="0" r="76200" b="50800"/>
                <wp:wrapNone/>
                <wp:docPr id="46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0165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68EE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45.3pt" to="272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" strokeweight=".26mm">
                <v:stroke endarrow="block"/>
              </v:line>
            </w:pict>
          </mc:Fallback>
        </mc:AlternateContent>
      </w:r>
      <w:r w:rsidR="0083033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E6D62C" wp14:editId="30B3148D">
                <wp:simplePos x="0" y="0"/>
                <wp:positionH relativeFrom="column">
                  <wp:posOffset>1247140</wp:posOffset>
                </wp:positionH>
                <wp:positionV relativeFrom="paragraph">
                  <wp:posOffset>773430</wp:posOffset>
                </wp:positionV>
                <wp:extent cx="2104390" cy="457835"/>
                <wp:effectExtent l="0" t="0" r="0" b="0"/>
                <wp:wrapNone/>
                <wp:docPr id="34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4578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79F37" id="Line 45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60.9pt" to="263.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" strokeweight=".26mm">
                <v:stroke endarrow="block"/>
              </v:line>
            </w:pict>
          </mc:Fallback>
        </mc:AlternateContent>
      </w:r>
      <w:r w:rsidR="0083033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1283266" wp14:editId="5E225057">
                <wp:simplePos x="0" y="0"/>
                <wp:positionH relativeFrom="column">
                  <wp:posOffset>1788795</wp:posOffset>
                </wp:positionH>
                <wp:positionV relativeFrom="paragraph">
                  <wp:posOffset>798830</wp:posOffset>
                </wp:positionV>
                <wp:extent cx="394970" cy="34353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C35D52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83266" id="Text Box 69" o:spid="_x0000_s1029" style="position:absolute;margin-left:140.85pt;margin-top:62.9pt;width:31.1pt;height:27.0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" filled="f" stroked="f">
                <v:textbox>
                  <w:txbxContent>
                    <w:p w14:paraId="1AC35D52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3033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570F8EA" wp14:editId="3A0A04A5">
                <wp:simplePos x="0" y="0"/>
                <wp:positionH relativeFrom="column">
                  <wp:posOffset>1325245</wp:posOffset>
                </wp:positionH>
                <wp:positionV relativeFrom="paragraph">
                  <wp:posOffset>375920</wp:posOffset>
                </wp:positionV>
                <wp:extent cx="1097915" cy="274955"/>
                <wp:effectExtent l="0" t="0" r="0" b="0"/>
                <wp:wrapNone/>
                <wp:docPr id="3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15" cy="27495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EFB98" id="Line 44" o:spid="_x0000_s1026" style="position:absolute;flip:x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29.6pt" to="190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" strokeweight=".26mm">
                <v:stroke endarrow="block"/>
              </v:line>
            </w:pict>
          </mc:Fallback>
        </mc:AlternateContent>
      </w:r>
      <w:r w:rsidR="007643B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D610D67" wp14:editId="7F4BEBA0">
                <wp:simplePos x="0" y="0"/>
                <wp:positionH relativeFrom="column">
                  <wp:posOffset>5166360</wp:posOffset>
                </wp:positionH>
                <wp:positionV relativeFrom="paragraph">
                  <wp:posOffset>1484630</wp:posOffset>
                </wp:positionV>
                <wp:extent cx="63500" cy="1579245"/>
                <wp:effectExtent l="19050" t="0" r="69850" b="59055"/>
                <wp:wrapNone/>
                <wp:docPr id="42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57924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BCA4" id="Line 52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116.9pt" to="411.8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" strokeweight=".26mm">
                <v:stroke endarrow="block"/>
              </v:line>
            </w:pict>
          </mc:Fallback>
        </mc:AlternateContent>
      </w:r>
      <w:r w:rsidR="007643B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E9B56B5" wp14:editId="485A21B7">
                <wp:simplePos x="0" y="0"/>
                <wp:positionH relativeFrom="column">
                  <wp:posOffset>1078865</wp:posOffset>
                </wp:positionH>
                <wp:positionV relativeFrom="paragraph">
                  <wp:posOffset>953770</wp:posOffset>
                </wp:positionV>
                <wp:extent cx="320675" cy="2104390"/>
                <wp:effectExtent l="0" t="0" r="60325" b="48260"/>
                <wp:wrapNone/>
                <wp:docPr id="37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210439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5D950" id="Line 48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75.1pt" to="110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" strokeweight=".26mm">
                <v:stroke endarrow="block"/>
              </v:lin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4CC39A7" wp14:editId="69CCA324">
                <wp:simplePos x="0" y="0"/>
                <wp:positionH relativeFrom="column">
                  <wp:posOffset>2451735</wp:posOffset>
                </wp:positionH>
                <wp:positionV relativeFrom="paragraph">
                  <wp:posOffset>3072130</wp:posOffset>
                </wp:positionV>
                <wp:extent cx="412115" cy="294005"/>
                <wp:effectExtent l="0" t="0" r="0" b="0"/>
                <wp:wrapNone/>
                <wp:docPr id="2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2010B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eastAsia="Cordia New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C39A7" id="Text Box 67" o:spid="_x0000_s1030" style="position:absolute;margin-left:193.05pt;margin-top:241.9pt;width:32.45pt;height:23.1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" filled="f" stroked="f">
                <v:textbox>
                  <w:txbxContent>
                    <w:p w14:paraId="4EE2010B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eastAsia="Cordia New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6A9B965C" wp14:editId="6DE4320B">
                <wp:simplePos x="0" y="0"/>
                <wp:positionH relativeFrom="column">
                  <wp:posOffset>1765935</wp:posOffset>
                </wp:positionH>
                <wp:positionV relativeFrom="paragraph">
                  <wp:posOffset>214630</wp:posOffset>
                </wp:positionV>
                <wp:extent cx="417830" cy="361950"/>
                <wp:effectExtent l="0" t="0" r="0" b="0"/>
                <wp:wrapNone/>
                <wp:docPr id="4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97E525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965C" id="Text Box 68" o:spid="_x0000_s1031" style="position:absolute;margin-left:139.05pt;margin-top:16.9pt;width:32.9pt;height:28.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" filled="f" stroked="f">
                <v:textbox>
                  <w:txbxContent>
                    <w:p w14:paraId="1D97E525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6660BC0A" wp14:editId="281AC924">
                <wp:simplePos x="0" y="0"/>
                <wp:positionH relativeFrom="column">
                  <wp:posOffset>4051935</wp:posOffset>
                </wp:positionH>
                <wp:positionV relativeFrom="paragraph">
                  <wp:posOffset>1014730</wp:posOffset>
                </wp:positionV>
                <wp:extent cx="320675" cy="361950"/>
                <wp:effectExtent l="0" t="0" r="0" b="0"/>
                <wp:wrapNone/>
                <wp:docPr id="1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8C19B7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BC0A" id="Text Box 71" o:spid="_x0000_s1032" style="position:absolute;margin-left:319.05pt;margin-top:79.9pt;width:25.25pt;height:28.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" filled="f" stroked="f">
                <v:textbox>
                  <w:txbxContent>
                    <w:p w14:paraId="618C19B7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26A32712" wp14:editId="5C1EB1D5">
                <wp:simplePos x="0" y="0"/>
                <wp:positionH relativeFrom="column">
                  <wp:posOffset>2451735</wp:posOffset>
                </wp:positionH>
                <wp:positionV relativeFrom="paragraph">
                  <wp:posOffset>2043430</wp:posOffset>
                </wp:positionV>
                <wp:extent cx="372110" cy="384810"/>
                <wp:effectExtent l="0" t="0" r="0" b="0"/>
                <wp:wrapNone/>
                <wp:docPr id="1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E3A6D8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32712" id="Text Box 72" o:spid="_x0000_s1033" style="position:absolute;margin-left:193.05pt;margin-top:160.9pt;width:29.3pt;height:30.3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" filled="f" stroked="f">
                <v:textbox>
                  <w:txbxContent>
                    <w:p w14:paraId="1FE3A6D8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20991F7C" wp14:editId="2D598920">
                <wp:simplePos x="0" y="0"/>
                <wp:positionH relativeFrom="column">
                  <wp:posOffset>2451735</wp:posOffset>
                </wp:positionH>
                <wp:positionV relativeFrom="paragraph">
                  <wp:posOffset>557530</wp:posOffset>
                </wp:positionV>
                <wp:extent cx="457835" cy="572135"/>
                <wp:effectExtent l="0" t="0" r="0" b="0"/>
                <wp:wrapNone/>
                <wp:docPr id="14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44D9E2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1F7C" id="Text Box 73" o:spid="_x0000_s1034" style="position:absolute;margin-left:193.05pt;margin-top:43.9pt;width:36.05pt;height:45.0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" filled="f" stroked="f">
                <v:textbox>
                  <w:txbxContent>
                    <w:p w14:paraId="2044D9E2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EEE697D" wp14:editId="7B51CA95">
                <wp:simplePos x="0" y="0"/>
                <wp:positionH relativeFrom="column">
                  <wp:posOffset>1691640</wp:posOffset>
                </wp:positionH>
                <wp:positionV relativeFrom="paragraph">
                  <wp:posOffset>2404745</wp:posOffset>
                </wp:positionV>
                <wp:extent cx="303530" cy="343535"/>
                <wp:effectExtent l="0" t="0" r="0" b="0"/>
                <wp:wrapNone/>
                <wp:docPr id="1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33094C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E697D" id="Text Box 66" o:spid="_x0000_s1035" style="position:absolute;margin-left:133.2pt;margin-top:189.35pt;width:23.9pt;height:27.0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" filled="f" stroked="f">
                <v:textbox>
                  <w:txbxContent>
                    <w:p w14:paraId="7633094C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BD59EBB" wp14:editId="1D37354A">
                <wp:simplePos x="0" y="0"/>
                <wp:positionH relativeFrom="column">
                  <wp:posOffset>3270250</wp:posOffset>
                </wp:positionH>
                <wp:positionV relativeFrom="paragraph">
                  <wp:posOffset>2807335</wp:posOffset>
                </wp:positionV>
                <wp:extent cx="1778635" cy="381635"/>
                <wp:effectExtent l="0" t="0" r="0" b="0"/>
                <wp:wrapNone/>
                <wp:docPr id="1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380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" h="600">
                              <a:moveTo>
                                <a:pt x="0" y="0"/>
                              </a:moveTo>
                              <a:lnTo>
                                <a:pt x="2800" y="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548A2" id="Freeform 51" o:spid="_x0000_s1026" style="position:absolute;margin-left:257.5pt;margin-top:221.05pt;width:140.05pt;height:30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" path="m,l2800,600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A042B0D" wp14:editId="3CF48364">
                <wp:simplePos x="0" y="0"/>
                <wp:positionH relativeFrom="column">
                  <wp:posOffset>822960</wp:posOffset>
                </wp:positionH>
                <wp:positionV relativeFrom="paragraph">
                  <wp:posOffset>214630</wp:posOffset>
                </wp:positionV>
                <wp:extent cx="457835" cy="727710"/>
                <wp:effectExtent l="0" t="0" r="0" b="0"/>
                <wp:wrapNone/>
                <wp:docPr id="21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72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DBE30E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="0088645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2BA26535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42B0D" id="Oval 38" o:spid="_x0000_s1036" style="position:absolute;margin-left:64.8pt;margin-top:16.9pt;width:36.05pt;height:57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" filled="f" strokeweight=".26mm">
                <v:textbox>
                  <w:txbxContent>
                    <w:p w14:paraId="41DBE30E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t xml:space="preserve"> </w:t>
                      </w:r>
                      <w:r w:rsidR="0088645E"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2BA26535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B615BDD" wp14:editId="310DDA2B">
                <wp:simplePos x="0" y="0"/>
                <wp:positionH relativeFrom="column">
                  <wp:posOffset>1537335</wp:posOffset>
                </wp:positionH>
                <wp:positionV relativeFrom="paragraph">
                  <wp:posOffset>1357630</wp:posOffset>
                </wp:positionV>
                <wp:extent cx="657860" cy="681990"/>
                <wp:effectExtent l="0" t="0" r="0" b="0"/>
                <wp:wrapNone/>
                <wp:docPr id="23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6814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0CA1D9" w14:textId="77777777" w:rsidR="001A4D2E" w:rsidRDefault="00DE05CE">
                            <w:pPr>
                              <w:pStyle w:val="Heading7"/>
                            </w:pPr>
                            <w:r>
                              <w:t>G1</w:t>
                            </w:r>
                          </w:p>
                          <w:p w14:paraId="2DA9B875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15BDD" id="Oval 39" o:spid="_x0000_s1037" style="position:absolute;margin-left:121.05pt;margin-top:106.9pt;width:51.8pt;height:53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" filled="f" strokeweight=".26mm">
                <v:textbox>
                  <w:txbxContent>
                    <w:p w14:paraId="060CA1D9" w14:textId="77777777" w:rsidR="001A4D2E" w:rsidRDefault="00DE05CE">
                      <w:pPr>
                        <w:pStyle w:val="Heading7"/>
                      </w:pPr>
                      <w:r>
                        <w:t>G1</w:t>
                      </w:r>
                    </w:p>
                    <w:p w14:paraId="2DA9B875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2"/>
                          <w:szCs w:val="22"/>
                        </w:rPr>
                        <w:t xml:space="preserve">  0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B7775E4" wp14:editId="30F2969A">
                <wp:simplePos x="0" y="0"/>
                <wp:positionH relativeFrom="column">
                  <wp:posOffset>4966335</wp:posOffset>
                </wp:positionH>
                <wp:positionV relativeFrom="paragraph">
                  <wp:posOffset>786130</wp:posOffset>
                </wp:positionV>
                <wp:extent cx="686435" cy="704850"/>
                <wp:effectExtent l="0" t="0" r="0" b="0"/>
                <wp:wrapNone/>
                <wp:docPr id="25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1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6D9A4F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</w:t>
                            </w:r>
                          </w:p>
                          <w:p w14:paraId="7EC5A6A8" w14:textId="77777777" w:rsidR="001A4D2E" w:rsidRDefault="00166638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775E4" id="Oval 40" o:spid="_x0000_s1038" style="position:absolute;margin-left:391.05pt;margin-top:61.9pt;width:54.05pt;height:55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" filled="f" strokeweight=".26mm">
                <v:textbox>
                  <w:txbxContent>
                    <w:p w14:paraId="636D9A4F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</w:t>
                      </w:r>
                    </w:p>
                    <w:p w14:paraId="7EC5A6A8" w14:textId="77777777" w:rsidR="001A4D2E" w:rsidRDefault="00166638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8865A3" wp14:editId="3CB01A4C">
                <wp:simplePos x="0" y="0"/>
                <wp:positionH relativeFrom="column">
                  <wp:posOffset>1190625</wp:posOffset>
                </wp:positionH>
                <wp:positionV relativeFrom="paragraph">
                  <wp:posOffset>3018790</wp:posOffset>
                </wp:positionV>
                <wp:extent cx="452120" cy="838835"/>
                <wp:effectExtent l="0" t="0" r="24765" b="19050"/>
                <wp:wrapNone/>
                <wp:docPr id="27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8380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17CD49" w14:textId="77777777" w:rsidR="001A4D2E" w:rsidRDefault="00DE05CE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C2B5364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865A3" id="Oval 41" o:spid="_x0000_s1039" style="position:absolute;margin-left:93.75pt;margin-top:237.7pt;width:35.6pt;height:66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" filled="f" strokeweight=".26mm">
                <v:textbox>
                  <w:txbxContent>
                    <w:p w14:paraId="7017CD49" w14:textId="77777777" w:rsidR="001A4D2E" w:rsidRDefault="00DE05CE">
                      <w:pPr>
                        <w:pStyle w:val="Heading7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5C2B5364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AEDA7A8" wp14:editId="1A45ADE7">
                <wp:simplePos x="0" y="0"/>
                <wp:positionH relativeFrom="column">
                  <wp:posOffset>4966335</wp:posOffset>
                </wp:positionH>
                <wp:positionV relativeFrom="paragraph">
                  <wp:posOffset>3072130</wp:posOffset>
                </wp:positionV>
                <wp:extent cx="623570" cy="713740"/>
                <wp:effectExtent l="0" t="0" r="0" b="0"/>
                <wp:wrapNone/>
                <wp:docPr id="31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7131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0AC094" w14:textId="77777777" w:rsidR="001A4D2E" w:rsidRDefault="00DE05CE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  <w:p w14:paraId="748AE1AD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DA7A8" id="Oval 43" o:spid="_x0000_s1040" style="position:absolute;margin-left:391.05pt;margin-top:241.9pt;width:49.1pt;height:56.2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" filled="f" strokeweight=".26mm">
                <v:textbox>
                  <w:txbxContent>
                    <w:p w14:paraId="610AC094" w14:textId="77777777" w:rsidR="001A4D2E" w:rsidRDefault="00DE05CE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G2</w:t>
                      </w:r>
                    </w:p>
                    <w:p w14:paraId="748AE1AD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E2D3089" wp14:editId="26ABEBC3">
                <wp:simplePos x="0" y="0"/>
                <wp:positionH relativeFrom="column">
                  <wp:posOffset>3937635</wp:posOffset>
                </wp:positionH>
                <wp:positionV relativeFrom="paragraph">
                  <wp:posOffset>1243330</wp:posOffset>
                </wp:positionV>
                <wp:extent cx="1029335" cy="1270"/>
                <wp:effectExtent l="0" t="0" r="0" b="0"/>
                <wp:wrapNone/>
                <wp:docPr id="3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8C2E3" id="Line 4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97.9pt" to="391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" strokeweight=".26mm">
                <v:stroke endarrow="block"/>
              </v:lin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C805236" wp14:editId="51DEA833">
                <wp:simplePos x="0" y="0"/>
                <wp:positionH relativeFrom="column">
                  <wp:posOffset>2108835</wp:posOffset>
                </wp:positionH>
                <wp:positionV relativeFrom="paragraph">
                  <wp:posOffset>557530</wp:posOffset>
                </wp:positionV>
                <wp:extent cx="483235" cy="915035"/>
                <wp:effectExtent l="0" t="0" r="0" b="0"/>
                <wp:wrapNone/>
                <wp:docPr id="36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" h="1630">
                              <a:moveTo>
                                <a:pt x="0" y="1630"/>
                              </a:move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B48E2" id="Freeform 47" o:spid="_x0000_s1026" style="position:absolute;margin-left:166.05pt;margin-top:43.9pt;width:38.05pt;height:72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" path="m,1630l760,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5E78A69" wp14:editId="7EB5CED5">
                <wp:simplePos x="0" y="0"/>
                <wp:positionH relativeFrom="column">
                  <wp:posOffset>1504950</wp:posOffset>
                </wp:positionH>
                <wp:positionV relativeFrom="paragraph">
                  <wp:posOffset>2013585</wp:posOffset>
                </wp:positionV>
                <wp:extent cx="381635" cy="1035685"/>
                <wp:effectExtent l="0" t="0" r="0" b="0"/>
                <wp:wrapNone/>
                <wp:docPr id="3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10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" h="1630">
                              <a:moveTo>
                                <a:pt x="0" y="163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0A03C" id="Freeform 49" o:spid="_x0000_s1026" style="position:absolute;margin-left:118.5pt;margin-top:158.55pt;width:30.05pt;height:81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" path="m,1630l600,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FCCC8C7" wp14:editId="0E3F3677">
                <wp:simplePos x="0" y="0"/>
                <wp:positionH relativeFrom="column">
                  <wp:posOffset>3251200</wp:posOffset>
                </wp:positionH>
                <wp:positionV relativeFrom="paragraph">
                  <wp:posOffset>1376045</wp:posOffset>
                </wp:positionV>
                <wp:extent cx="1830070" cy="1222375"/>
                <wp:effectExtent l="0" t="0" r="0" b="0"/>
                <wp:wrapNone/>
                <wp:docPr id="39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2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" h="1816">
                              <a:moveTo>
                                <a:pt x="2800" y="0"/>
                              </a:moveTo>
                              <a:lnTo>
                                <a:pt x="0" y="181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094CA" id="Freeform 50" o:spid="_x0000_s1026" style="position:absolute;margin-left:256pt;margin-top:108.35pt;width:144.1pt;height:96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" path="m2800,l,1816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9213D" wp14:editId="211CE8DE">
                <wp:simplePos x="0" y="0"/>
                <wp:positionH relativeFrom="column">
                  <wp:posOffset>2377440</wp:posOffset>
                </wp:positionH>
                <wp:positionV relativeFrom="paragraph">
                  <wp:posOffset>4445</wp:posOffset>
                </wp:positionV>
                <wp:extent cx="646430" cy="572135"/>
                <wp:effectExtent l="0" t="0" r="0" b="0"/>
                <wp:wrapNone/>
                <wp:docPr id="40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5716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85A6AD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  <w:rPr>
                                <w:rFonts w:eastAsia="Cordia Ne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szCs w:val="20"/>
                              </w:rPr>
                              <w:t>S</w:t>
                            </w:r>
                          </w:p>
                          <w:p w14:paraId="4D57FFEE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9</w:t>
                            </w:r>
                          </w:p>
                          <w:p w14:paraId="4402396F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9213D" id="Oval 36" o:spid="_x0000_s1041" style="position:absolute;margin-left:187.2pt;margin-top:.35pt;width:50.9pt;height:45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" filled="f" strokeweight=".26mm">
                <v:textbox>
                  <w:txbxContent>
                    <w:p w14:paraId="2785A6AD" w14:textId="77777777" w:rsidR="001A4D2E" w:rsidRDefault="00DE05CE">
                      <w:pPr>
                        <w:pStyle w:val="NormalWeb"/>
                        <w:spacing w:beforeAutospacing="0" w:afterAutospacing="0"/>
                        <w:rPr>
                          <w:rFonts w:eastAsia="Cordia New"/>
                          <w:b/>
                          <w:szCs w:val="20"/>
                        </w:rPr>
                      </w:pPr>
                      <w:r>
                        <w:rPr>
                          <w:rFonts w:eastAsia="Cordia New"/>
                          <w:b/>
                          <w:szCs w:val="20"/>
                        </w:rPr>
                        <w:t>S</w:t>
                      </w:r>
                    </w:p>
                    <w:p w14:paraId="4D57FFEE" w14:textId="77777777" w:rsidR="001A4D2E" w:rsidRDefault="00DE05CE">
                      <w:pPr>
                        <w:pStyle w:val="FrameContents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9</w:t>
                      </w:r>
                    </w:p>
                    <w:p w14:paraId="4402396F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D1E5FF7" wp14:editId="41548655">
                <wp:simplePos x="0" y="0"/>
                <wp:positionH relativeFrom="column">
                  <wp:posOffset>1645920</wp:posOffset>
                </wp:positionH>
                <wp:positionV relativeFrom="paragraph">
                  <wp:posOffset>3273425</wp:posOffset>
                </wp:positionV>
                <wp:extent cx="3383915" cy="1270"/>
                <wp:effectExtent l="0" t="0" r="0" b="0"/>
                <wp:wrapNone/>
                <wp:docPr id="43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A8644" id="Line 53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257.75pt" to="396.0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" strokeweight=".26mm">
                <v:stroke endarrow="block"/>
              </v:lin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62B2519B" wp14:editId="6DF18245">
                <wp:simplePos x="0" y="0"/>
                <wp:positionH relativeFrom="column">
                  <wp:posOffset>2908935</wp:posOffset>
                </wp:positionH>
                <wp:positionV relativeFrom="paragraph">
                  <wp:posOffset>461645</wp:posOffset>
                </wp:positionV>
                <wp:extent cx="2075180" cy="663575"/>
                <wp:effectExtent l="0" t="0" r="0" b="0"/>
                <wp:wrapNone/>
                <wp:docPr id="4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80" cy="66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8" h="1100">
                              <a:moveTo>
                                <a:pt x="0" y="0"/>
                              </a:moveTo>
                              <a:lnTo>
                                <a:pt x="3418" y="11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BCD03" id="Freeform 54" o:spid="_x0000_s1026" style="position:absolute;margin-left:229.05pt;margin-top:36.35pt;width:163.4pt;height:52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8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" path="m,l3418,1100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51F7E89" wp14:editId="04463626">
                <wp:simplePos x="0" y="0"/>
                <wp:positionH relativeFrom="column">
                  <wp:posOffset>3143250</wp:posOffset>
                </wp:positionH>
                <wp:positionV relativeFrom="paragraph">
                  <wp:posOffset>1490345</wp:posOffset>
                </wp:positionV>
                <wp:extent cx="423545" cy="1031875"/>
                <wp:effectExtent l="0" t="0" r="0" b="0"/>
                <wp:wrapNone/>
                <wp:docPr id="4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0" cy="1031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" h="1624">
                              <a:moveTo>
                                <a:pt x="666" y="0"/>
                              </a:moveTo>
                              <a:lnTo>
                                <a:pt x="0" y="162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426CF" id="Freeform 55" o:spid="_x0000_s1026" style="position:absolute;margin-left:247.5pt;margin-top:117.35pt;width:33.35pt;height:81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6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" path="m666,l,1624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4980442" wp14:editId="26E81126">
                <wp:simplePos x="0" y="0"/>
                <wp:positionH relativeFrom="column">
                  <wp:posOffset>2194560</wp:posOffset>
                </wp:positionH>
                <wp:positionV relativeFrom="paragraph">
                  <wp:posOffset>1365885</wp:posOffset>
                </wp:positionV>
                <wp:extent cx="1216025" cy="399415"/>
                <wp:effectExtent l="0" t="0" r="0" b="0"/>
                <wp:wrapNone/>
                <wp:docPr id="4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60" cy="398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4" h="628">
                              <a:moveTo>
                                <a:pt x="1914" y="0"/>
                              </a:moveTo>
                              <a:lnTo>
                                <a:pt x="0" y="62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46259" id="Freeform 57" o:spid="_x0000_s1026" style="position:absolute;margin-left:172.8pt;margin-top:107.55pt;width:95.75pt;height:31.4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" path="m1914,l,628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FE6A8FC" wp14:editId="3EED9EA5">
                <wp:simplePos x="0" y="0"/>
                <wp:positionH relativeFrom="column">
                  <wp:posOffset>2133600</wp:posOffset>
                </wp:positionH>
                <wp:positionV relativeFrom="paragraph">
                  <wp:posOffset>1956435</wp:posOffset>
                </wp:positionV>
                <wp:extent cx="747395" cy="631825"/>
                <wp:effectExtent l="0" t="0" r="0" b="0"/>
                <wp:wrapNone/>
                <wp:docPr id="4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40" cy="63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6" h="994">
                              <a:moveTo>
                                <a:pt x="1176" y="9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662BF" id="Freeform 58" o:spid="_x0000_s1026" style="position:absolute;margin-left:168pt;margin-top:154.05pt;width:58.85pt;height:49.7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6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" path="m1176,994l,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CEBE447" wp14:editId="40A14472">
                <wp:simplePos x="0" y="0"/>
                <wp:positionH relativeFrom="column">
                  <wp:posOffset>3937635</wp:posOffset>
                </wp:positionH>
                <wp:positionV relativeFrom="paragraph">
                  <wp:posOffset>2679700</wp:posOffset>
                </wp:positionV>
                <wp:extent cx="417830" cy="393065"/>
                <wp:effectExtent l="0" t="0" r="0" b="0"/>
                <wp:wrapNone/>
                <wp:docPr id="4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8C5ADF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BE447" id="Text Box 59" o:spid="_x0000_s1042" style="position:absolute;margin-left:310.05pt;margin-top:211pt;width:32.9pt;height:30.9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" filled="f" stroked="f">
                <v:textbox>
                  <w:txbxContent>
                    <w:p w14:paraId="648C5ADF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5CB9C4A" wp14:editId="6F37724F">
                <wp:simplePos x="0" y="0"/>
                <wp:positionH relativeFrom="column">
                  <wp:posOffset>3794760</wp:posOffset>
                </wp:positionH>
                <wp:positionV relativeFrom="paragraph">
                  <wp:posOffset>484505</wp:posOffset>
                </wp:positionV>
                <wp:extent cx="372110" cy="320675"/>
                <wp:effectExtent l="0" t="0" r="0" b="0"/>
                <wp:wrapNone/>
                <wp:docPr id="5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11F6DC" w14:textId="77777777" w:rsidR="001A4D2E" w:rsidRDefault="0083033C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B9C4A" id="Text Box 60" o:spid="_x0000_s1043" style="position:absolute;margin-left:298.8pt;margin-top:38.15pt;width:29.3pt;height:25.2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" filled="f" stroked="f">
                <v:textbox>
                  <w:txbxContent>
                    <w:p w14:paraId="1011F6DC" w14:textId="77777777" w:rsidR="001A4D2E" w:rsidRDefault="0083033C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D294014" wp14:editId="728C1102">
                <wp:simplePos x="0" y="0"/>
                <wp:positionH relativeFrom="column">
                  <wp:posOffset>1005840</wp:posOffset>
                </wp:positionH>
                <wp:positionV relativeFrom="paragraph">
                  <wp:posOffset>1718945</wp:posOffset>
                </wp:positionV>
                <wp:extent cx="320675" cy="343535"/>
                <wp:effectExtent l="0" t="0" r="0" b="0"/>
                <wp:wrapNone/>
                <wp:docPr id="5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98F404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94014" id="Text Box 61" o:spid="_x0000_s1044" style="position:absolute;margin-left:79.2pt;margin-top:135.35pt;width:25.25pt;height:27.0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" filled="f" stroked="f">
                <v:textbox>
                  <w:txbxContent>
                    <w:p w14:paraId="3098F404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02758074" wp14:editId="70CD8607">
                <wp:simplePos x="0" y="0"/>
                <wp:positionH relativeFrom="column">
                  <wp:posOffset>2566035</wp:posOffset>
                </wp:positionH>
                <wp:positionV relativeFrom="paragraph">
                  <wp:posOffset>1357630</wp:posOffset>
                </wp:positionV>
                <wp:extent cx="320675" cy="408305"/>
                <wp:effectExtent l="0" t="0" r="0" b="0"/>
                <wp:wrapNone/>
                <wp:docPr id="55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70FF22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58074" id="Text Box 62" o:spid="_x0000_s1045" style="position:absolute;margin-left:202.05pt;margin-top:106.9pt;width:25.25pt;height:32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" filled="f" stroked="f">
                <v:textbox>
                  <w:txbxContent>
                    <w:p w14:paraId="0C70FF22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79BBAFA" wp14:editId="4C60B9C0">
                <wp:simplePos x="0" y="0"/>
                <wp:positionH relativeFrom="column">
                  <wp:posOffset>3154680</wp:posOffset>
                </wp:positionH>
                <wp:positionV relativeFrom="paragraph">
                  <wp:posOffset>1764665</wp:posOffset>
                </wp:positionV>
                <wp:extent cx="326390" cy="412115"/>
                <wp:effectExtent l="0" t="0" r="0" b="0"/>
                <wp:wrapNone/>
                <wp:docPr id="5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81A68E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BBAFA" id="Text Box 63" o:spid="_x0000_s1046" style="position:absolute;margin-left:248.4pt;margin-top:138.95pt;width:25.7pt;height:32.4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" filled="f" stroked="f">
                <v:textbox>
                  <w:txbxContent>
                    <w:p w14:paraId="0481A68E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35C2C5AE" wp14:editId="0C267044">
                <wp:simplePos x="0" y="0"/>
                <wp:positionH relativeFrom="column">
                  <wp:posOffset>4206240</wp:posOffset>
                </wp:positionH>
                <wp:positionV relativeFrom="paragraph">
                  <wp:posOffset>1901825</wp:posOffset>
                </wp:positionV>
                <wp:extent cx="366395" cy="370840"/>
                <wp:effectExtent l="0" t="0" r="0" b="0"/>
                <wp:wrapNone/>
                <wp:docPr id="59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BA5D31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2C5AE" id="Text Box 64" o:spid="_x0000_s1047" style="position:absolute;margin-left:331.2pt;margin-top:149.75pt;width:28.85pt;height:29.2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" filled="f" stroked="f">
                <v:textbox>
                  <w:txbxContent>
                    <w:p w14:paraId="1FBA5D31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39ADA231" wp14:editId="55340233">
                <wp:simplePos x="0" y="0"/>
                <wp:positionH relativeFrom="column">
                  <wp:posOffset>5166360</wp:posOffset>
                </wp:positionH>
                <wp:positionV relativeFrom="paragraph">
                  <wp:posOffset>2038985</wp:posOffset>
                </wp:positionV>
                <wp:extent cx="372110" cy="347980"/>
                <wp:effectExtent l="0" t="0" r="0" b="0"/>
                <wp:wrapNone/>
                <wp:docPr id="61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F1F9FB" w14:textId="77777777" w:rsidR="001A4D2E" w:rsidRDefault="0083033C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A231" id="Text Box 65" o:spid="_x0000_s1048" style="position:absolute;margin-left:406.8pt;margin-top:160.55pt;width:29.3pt;height:27.4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" filled="f" stroked="f">
                <v:textbox>
                  <w:txbxContent>
                    <w:p w14:paraId="4DF1F9FB" w14:textId="77777777" w:rsidR="001A4D2E" w:rsidRDefault="0083033C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br w:type="page"/>
      </w:r>
    </w:p>
    <w:p w14:paraId="1FDAC5B3" w14:textId="77777777" w:rsidR="003D619C" w:rsidRPr="003D619C" w:rsidRDefault="00DE05CE" w:rsidP="003D619C">
      <w:pPr>
        <w:pStyle w:val="BodyTextIndent"/>
        <w:ind w:left="0"/>
        <w:jc w:val="right"/>
        <w:rPr>
          <w:rFonts w:ascii="Lucida Handwriting" w:hAnsi="Lucida Handwriting"/>
          <w:sz w:val="16"/>
          <w:szCs w:val="16"/>
        </w:rPr>
      </w:pPr>
      <w:r>
        <w:lastRenderedPageBreak/>
        <w:t xml:space="preserve"> </w:t>
      </w:r>
      <w:r w:rsidR="003D619C" w:rsidRPr="003D619C">
        <w:rPr>
          <w:rFonts w:ascii="Lucida Handwriting" w:hAnsi="Lucida Handwriting"/>
          <w:sz w:val="16"/>
          <w:szCs w:val="16"/>
        </w:rPr>
        <w:t>Problem 1 continued</w:t>
      </w:r>
    </w:p>
    <w:p w14:paraId="6E27F991" w14:textId="473A8395" w:rsidR="005D62DA" w:rsidRDefault="00386F5F" w:rsidP="00B310FD">
      <w:pPr>
        <w:pStyle w:val="BodyTextIndent"/>
        <w:ind w:left="0"/>
      </w:pPr>
      <w:r>
        <w:t>b</w:t>
      </w:r>
      <w:r w:rsidR="00C4576C">
        <w:t xml:space="preserve">) </w:t>
      </w:r>
      <w:r w:rsidR="00B310FD">
        <w:t>Compare Backtracking</w:t>
      </w:r>
      <w:r w:rsidR="00373150">
        <w:t xml:space="preserve"> (</w:t>
      </w:r>
      <w:r w:rsidR="00B310FD">
        <w:t>assum</w:t>
      </w:r>
      <w:r w:rsidR="00373150">
        <w:t>ing</w:t>
      </w:r>
      <w:r w:rsidR="00B310FD">
        <w:t xml:space="preserve"> it is used with an intelligent operator selection function</w:t>
      </w:r>
      <w:r w:rsidR="00373150">
        <w:t>)</w:t>
      </w:r>
      <w:r w:rsidR="00B310FD">
        <w:t xml:space="preserve"> with Best First search</w:t>
      </w:r>
      <w:r w:rsidR="00373150">
        <w:t xml:space="preserve"> (</w:t>
      </w:r>
      <w:r w:rsidR="00B310FD">
        <w:t xml:space="preserve">assuming it is used with an intelligent state evaluation </w:t>
      </w:r>
      <w:r w:rsidR="00373150">
        <w:t>function)</w:t>
      </w:r>
      <w:r w:rsidR="00B310FD">
        <w:t>. What are the advantages/disadvantages of each search strategy? [</w:t>
      </w:r>
      <w:r w:rsidR="00BE0FED">
        <w:t>6</w:t>
      </w:r>
      <w:r w:rsidR="00B310FD">
        <w:t>]</w:t>
      </w:r>
    </w:p>
    <w:p w14:paraId="2AD6D6A7" w14:textId="0EF5913F" w:rsidR="00386F5F" w:rsidRDefault="00386F5F" w:rsidP="00B310FD">
      <w:pPr>
        <w:pStyle w:val="BodyTextIndent"/>
        <w:ind w:left="0"/>
      </w:pPr>
    </w:p>
    <w:p w14:paraId="7DD1E9C9" w14:textId="7902C44B" w:rsidR="00386F5F" w:rsidRDefault="00386F5F" w:rsidP="00B310FD">
      <w:pPr>
        <w:pStyle w:val="BodyTextIndent"/>
        <w:ind w:left="0"/>
      </w:pPr>
    </w:p>
    <w:p w14:paraId="7A31703F" w14:textId="473A9BA6" w:rsidR="00386F5F" w:rsidRDefault="00FC583B" w:rsidP="00B310FD">
      <w:pPr>
        <w:pStyle w:val="BodyTextIndent"/>
        <w:ind w:left="0"/>
      </w:pPr>
      <w:r>
        <w:t>see solution A</w:t>
      </w:r>
    </w:p>
    <w:p w14:paraId="46D1C8DD" w14:textId="7913915C" w:rsidR="00386F5F" w:rsidRDefault="00386F5F" w:rsidP="00B310FD">
      <w:pPr>
        <w:pStyle w:val="BodyTextIndent"/>
        <w:ind w:left="0"/>
      </w:pPr>
    </w:p>
    <w:p w14:paraId="7EBC76C5" w14:textId="1F25699E" w:rsidR="00386F5F" w:rsidRDefault="00386F5F" w:rsidP="00B310FD">
      <w:pPr>
        <w:pStyle w:val="BodyTextIndent"/>
        <w:ind w:left="0"/>
      </w:pPr>
    </w:p>
    <w:p w14:paraId="79518439" w14:textId="474A76E4" w:rsidR="00386F5F" w:rsidRDefault="00386F5F" w:rsidP="00B310FD">
      <w:pPr>
        <w:pStyle w:val="BodyTextIndent"/>
        <w:ind w:left="0"/>
      </w:pPr>
    </w:p>
    <w:p w14:paraId="0EBFF028" w14:textId="746CF483" w:rsidR="00386F5F" w:rsidRDefault="00386F5F" w:rsidP="00B310FD">
      <w:pPr>
        <w:pStyle w:val="BodyTextIndent"/>
        <w:ind w:left="0"/>
      </w:pPr>
    </w:p>
    <w:p w14:paraId="12ED3875" w14:textId="0C7B13C2" w:rsidR="00386F5F" w:rsidRDefault="00386F5F" w:rsidP="00B310FD">
      <w:pPr>
        <w:pStyle w:val="BodyTextIndent"/>
        <w:ind w:left="0"/>
      </w:pPr>
    </w:p>
    <w:p w14:paraId="68B1B6D7" w14:textId="04C04D3F" w:rsidR="00386F5F" w:rsidRDefault="00386F5F" w:rsidP="00B310FD">
      <w:pPr>
        <w:pStyle w:val="BodyTextIndent"/>
        <w:ind w:left="0"/>
      </w:pPr>
    </w:p>
    <w:p w14:paraId="60601605" w14:textId="61399721" w:rsidR="00386F5F" w:rsidRDefault="00386F5F" w:rsidP="00B310FD">
      <w:pPr>
        <w:pStyle w:val="BodyTextIndent"/>
        <w:ind w:left="0"/>
      </w:pPr>
    </w:p>
    <w:p w14:paraId="7967BA9B" w14:textId="1B6EC28C" w:rsidR="00386F5F" w:rsidRDefault="00386F5F" w:rsidP="00B310FD">
      <w:pPr>
        <w:pStyle w:val="BodyTextIndent"/>
        <w:ind w:left="0"/>
      </w:pPr>
    </w:p>
    <w:p w14:paraId="032A409E" w14:textId="77777777" w:rsidR="00386F5F" w:rsidRDefault="00386F5F" w:rsidP="00B310FD">
      <w:pPr>
        <w:pStyle w:val="BodyTextIndent"/>
        <w:ind w:left="0"/>
      </w:pPr>
    </w:p>
    <w:p w14:paraId="3B297798" w14:textId="40DDD65D" w:rsidR="00386F5F" w:rsidRDefault="00386F5F" w:rsidP="00B310FD">
      <w:pPr>
        <w:pStyle w:val="BodyTextIndent"/>
        <w:ind w:left="0"/>
      </w:pPr>
    </w:p>
    <w:p w14:paraId="39582168" w14:textId="1CC244B4" w:rsidR="00386F5F" w:rsidRPr="00EF0074" w:rsidRDefault="00386F5F" w:rsidP="00386F5F">
      <w:pPr>
        <w:pStyle w:val="BodyTextIndent"/>
        <w:ind w:left="0"/>
        <w:rPr>
          <w:rFonts w:ascii="Bookman Old Style" w:eastAsia="Arial Unicode MS" w:hAnsi="Bookman Old Style" w:cs="Arial Unicode MS"/>
          <w:color w:val="0070C0"/>
          <w:szCs w:val="24"/>
          <w:u w:color="000000"/>
          <w:bdr w:val="nil"/>
        </w:rPr>
      </w:pPr>
      <w:r>
        <w:t>c) Assume h1 and h2 are admissible heuristics! Using those we define two more heuristics h3(x)=max(h1(x</w:t>
      </w:r>
      <w:proofErr w:type="gramStart"/>
      <w:r>
        <w:t>),h</w:t>
      </w:r>
      <w:proofErr w:type="gramEnd"/>
      <w:r>
        <w:t xml:space="preserve">2(x)) and h4(x)=min(h1(x),h2(x)). Would you prefer using h3 or h4 in </w:t>
      </w:r>
      <w:r w:rsidR="00FC6178">
        <w:t>conjunction with A*</w:t>
      </w:r>
      <w:r>
        <w:t>? Give reasons for your answer!  [3]</w:t>
      </w:r>
    </w:p>
    <w:p w14:paraId="34B201AA" w14:textId="77777777" w:rsidR="00FC583B" w:rsidRDefault="00FC583B" w:rsidP="005D62DA">
      <w:pPr>
        <w:pStyle w:val="BodyTextIndent"/>
        <w:ind w:left="0"/>
        <w:rPr>
          <w:szCs w:val="24"/>
        </w:rPr>
      </w:pPr>
    </w:p>
    <w:p w14:paraId="7DBF7465" w14:textId="1E36BB09" w:rsidR="00BE0FED" w:rsidRPr="00FC583B" w:rsidRDefault="00FC583B" w:rsidP="005D62DA">
      <w:pPr>
        <w:pStyle w:val="BodyTextIndent"/>
        <w:ind w:left="0"/>
        <w:rPr>
          <w:szCs w:val="24"/>
        </w:rPr>
      </w:pPr>
      <w:r w:rsidRPr="00FC583B">
        <w:rPr>
          <w:szCs w:val="24"/>
        </w:rPr>
        <w:t xml:space="preserve">I would prefer h3 [1] as  </w:t>
      </w:r>
      <w:r w:rsidRPr="00FC583B">
        <w:rPr>
          <w:szCs w:val="24"/>
        </w:rPr>
        <w:sym w:font="Symbol" w:char="F022"/>
      </w:r>
      <w:r w:rsidRPr="00FC583B">
        <w:rPr>
          <w:szCs w:val="24"/>
        </w:rPr>
        <w:t xml:space="preserve">s h3(s)≥h4(s) and as according to the textbook/lecture heuristics h(s) that more closely approximate the true cost of reaching a goal state from s are more efficient, finding a goal state more quickly/expending less states. </w:t>
      </w:r>
    </w:p>
    <w:p w14:paraId="581E056D" w14:textId="12C31977" w:rsidR="00BE0FED" w:rsidRDefault="00BE0FED" w:rsidP="005D62DA">
      <w:pPr>
        <w:pStyle w:val="BodyTextIndent"/>
        <w:ind w:left="0"/>
        <w:rPr>
          <w:b/>
          <w:bCs/>
          <w:sz w:val="28"/>
          <w:szCs w:val="28"/>
        </w:rPr>
      </w:pPr>
    </w:p>
    <w:p w14:paraId="61B4AF2A" w14:textId="6BB0BC4A" w:rsidR="00BE0FED" w:rsidRDefault="00BE0FED" w:rsidP="005D62DA">
      <w:pPr>
        <w:pStyle w:val="BodyTextIndent"/>
        <w:ind w:left="0"/>
        <w:rPr>
          <w:b/>
          <w:bCs/>
          <w:sz w:val="28"/>
          <w:szCs w:val="28"/>
        </w:rPr>
      </w:pPr>
    </w:p>
    <w:p w14:paraId="008CD256" w14:textId="77777777" w:rsidR="003D619C" w:rsidRDefault="003D619C" w:rsidP="00C4576C">
      <w:pPr>
        <w:pStyle w:val="BodyText"/>
        <w:rPr>
          <w:b/>
          <w:bCs/>
          <w:sz w:val="28"/>
          <w:szCs w:val="28"/>
        </w:rPr>
      </w:pPr>
    </w:p>
    <w:p w14:paraId="356DEEA8" w14:textId="104E7BA2" w:rsidR="00C4576C" w:rsidRDefault="00C4576C" w:rsidP="00C4576C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0D38E4">
        <w:rPr>
          <w:b/>
          <w:bCs/>
          <w:sz w:val="28"/>
          <w:szCs w:val="28"/>
        </w:rPr>
        <w:t xml:space="preserve">Reinforcement Learning </w:t>
      </w:r>
    </w:p>
    <w:p w14:paraId="55696C76" w14:textId="77777777" w:rsidR="000D38E4" w:rsidRPr="009002C7" w:rsidRDefault="008B7A39" w:rsidP="000D38E4">
      <w:pPr>
        <w:pStyle w:val="BodyText"/>
        <w:rPr>
          <w:bCs/>
          <w:szCs w:val="28"/>
        </w:rPr>
      </w:pPr>
      <w:r w:rsidRPr="003D619C">
        <w:rPr>
          <w:szCs w:val="24"/>
        </w:rPr>
        <w:t xml:space="preserve">a) </w:t>
      </w:r>
      <w:r w:rsidR="000D38E4" w:rsidRPr="009002C7">
        <w:rPr>
          <w:bCs/>
          <w:szCs w:val="28"/>
        </w:rPr>
        <w:t xml:space="preserve">Consider the </w:t>
      </w:r>
      <w:r w:rsidR="000D38E4">
        <w:rPr>
          <w:bCs/>
          <w:szCs w:val="28"/>
        </w:rPr>
        <w:t xml:space="preserve">following </w:t>
      </w:r>
      <w:r w:rsidR="000D38E4" w:rsidRPr="009002C7">
        <w:rPr>
          <w:bCs/>
          <w:szCs w:val="28"/>
        </w:rPr>
        <w:t xml:space="preserve">World called </w:t>
      </w:r>
      <w:r w:rsidR="000D38E4">
        <w:rPr>
          <w:bCs/>
          <w:szCs w:val="28"/>
        </w:rPr>
        <w:t>DEF</w:t>
      </w:r>
      <w:r w:rsidR="000D38E4" w:rsidRPr="009002C7">
        <w:rPr>
          <w:bCs/>
          <w:szCs w:val="28"/>
        </w:rPr>
        <w:t xml:space="preserve"> is given:</w:t>
      </w:r>
    </w:p>
    <w:p w14:paraId="4872D078" w14:textId="77777777" w:rsidR="00C4576C" w:rsidRPr="003D619C" w:rsidRDefault="000D38E4" w:rsidP="00BE0FE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45348B" wp14:editId="44FDA66A">
            <wp:extent cx="2445063" cy="1962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F-Wor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197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711E" w14:textId="0ADE5D53" w:rsidR="000D38E4" w:rsidRPr="00CD40CE" w:rsidRDefault="000D38E4" w:rsidP="000D38E4">
      <w:pPr>
        <w:pStyle w:val="BodyText"/>
        <w:rPr>
          <w:bCs/>
          <w:szCs w:val="28"/>
          <w:lang w:val="de-DE"/>
        </w:rPr>
      </w:pPr>
      <w:r w:rsidRPr="009002C7">
        <w:rPr>
          <w:bCs/>
          <w:szCs w:val="28"/>
        </w:rPr>
        <w:t>Give the Bellman equation</w:t>
      </w:r>
      <w:r>
        <w:rPr>
          <w:bCs/>
          <w:szCs w:val="28"/>
        </w:rPr>
        <w:t xml:space="preserve">s for states </w:t>
      </w:r>
      <w:r w:rsidR="0057660F">
        <w:rPr>
          <w:bCs/>
          <w:szCs w:val="28"/>
        </w:rPr>
        <w:t>2</w:t>
      </w:r>
      <w:r>
        <w:rPr>
          <w:bCs/>
          <w:szCs w:val="28"/>
        </w:rPr>
        <w:t xml:space="preserve">, </w:t>
      </w:r>
      <w:r w:rsidR="0057660F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Pr="009002C7">
        <w:rPr>
          <w:bCs/>
          <w:szCs w:val="28"/>
        </w:rPr>
        <w:t xml:space="preserve">and </w:t>
      </w:r>
      <w:r w:rsidR="0057660F">
        <w:rPr>
          <w:bCs/>
          <w:szCs w:val="28"/>
        </w:rPr>
        <w:t>4</w:t>
      </w:r>
      <w:r w:rsidR="00226125">
        <w:rPr>
          <w:bCs/>
          <w:szCs w:val="28"/>
        </w:rPr>
        <w:t xml:space="preserve"> </w:t>
      </w:r>
      <w:r w:rsidRPr="009002C7">
        <w:rPr>
          <w:bCs/>
          <w:szCs w:val="28"/>
        </w:rPr>
        <w:t xml:space="preserve">of the </w:t>
      </w:r>
      <w:r>
        <w:rPr>
          <w:bCs/>
          <w:szCs w:val="28"/>
        </w:rPr>
        <w:t>DEF</w:t>
      </w:r>
      <w:r w:rsidRPr="009002C7">
        <w:rPr>
          <w:bCs/>
          <w:szCs w:val="28"/>
        </w:rPr>
        <w:t xml:space="preserve"> </w:t>
      </w:r>
      <w:r w:rsidR="00386F5F">
        <w:rPr>
          <w:bCs/>
          <w:szCs w:val="28"/>
        </w:rPr>
        <w:t>W</w:t>
      </w:r>
      <w:r w:rsidRPr="009002C7">
        <w:rPr>
          <w:bCs/>
          <w:szCs w:val="28"/>
        </w:rPr>
        <w:t>orld</w:t>
      </w:r>
      <w:r>
        <w:rPr>
          <w:bCs/>
          <w:szCs w:val="28"/>
        </w:rPr>
        <w:t xml:space="preserve">; assume </w:t>
      </w:r>
      <w:r>
        <w:rPr>
          <w:bCs/>
          <w:szCs w:val="28"/>
        </w:rPr>
        <w:sym w:font="Symbol" w:char="F067"/>
      </w:r>
      <w:r>
        <w:rPr>
          <w:bCs/>
          <w:szCs w:val="28"/>
        </w:rPr>
        <w:t>=0.</w:t>
      </w:r>
      <w:r w:rsidR="00373150">
        <w:rPr>
          <w:bCs/>
          <w:szCs w:val="28"/>
        </w:rPr>
        <w:t>5</w:t>
      </w:r>
      <w:r w:rsidRPr="009002C7">
        <w:rPr>
          <w:bCs/>
          <w:szCs w:val="28"/>
        </w:rPr>
        <w:t xml:space="preserve">! </w:t>
      </w:r>
      <w:r w:rsidRPr="00CD40CE">
        <w:rPr>
          <w:bCs/>
          <w:szCs w:val="28"/>
          <w:lang w:val="de-DE"/>
        </w:rPr>
        <w:t>[</w:t>
      </w:r>
      <w:r>
        <w:rPr>
          <w:bCs/>
          <w:szCs w:val="28"/>
          <w:lang w:val="de-DE"/>
        </w:rPr>
        <w:t>4]</w:t>
      </w:r>
    </w:p>
    <w:p w14:paraId="606490D2" w14:textId="77777777" w:rsidR="008B7A39" w:rsidRPr="003D619C" w:rsidRDefault="008B7A39" w:rsidP="00C4576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1D7331F" w14:textId="39967FB1" w:rsidR="00A838CA" w:rsidRDefault="00A838CA" w:rsidP="00A838CA">
      <w:pPr>
        <w:pStyle w:val="BodyText"/>
        <w:rPr>
          <w:ins w:id="2" w:author="Nhat Nguyen" w:date="2022-03-19T17:19:00Z"/>
          <w:szCs w:val="28"/>
          <w:lang w:val="de-DE"/>
        </w:rPr>
      </w:pPr>
      <w:ins w:id="3" w:author="Nhat Nguyen" w:date="2022-03-19T17:19:00Z">
        <w:r>
          <w:rPr>
            <w:szCs w:val="28"/>
            <w:lang w:val="de-DE"/>
          </w:rPr>
          <w:t>U(2) = 0 + 0.</w:t>
        </w:r>
      </w:ins>
      <w:r w:rsidR="00923F4E">
        <w:rPr>
          <w:szCs w:val="28"/>
          <w:lang w:val="de-DE"/>
        </w:rPr>
        <w:t>5</w:t>
      </w:r>
      <w:ins w:id="4" w:author="Nhat Nguyen" w:date="2022-03-19T17:19:00Z">
        <w:r>
          <w:rPr>
            <w:szCs w:val="28"/>
            <w:lang w:val="de-DE"/>
          </w:rPr>
          <w:t>*U(3)</w:t>
        </w:r>
      </w:ins>
    </w:p>
    <w:p w14:paraId="728122B0" w14:textId="636D5AAE" w:rsidR="00A838CA" w:rsidRDefault="00A838CA" w:rsidP="00A838CA">
      <w:pPr>
        <w:pStyle w:val="BodyText"/>
        <w:rPr>
          <w:ins w:id="5" w:author="Nhat Nguyen" w:date="2022-03-19T17:19:00Z"/>
          <w:szCs w:val="28"/>
          <w:lang w:val="de-DE"/>
        </w:rPr>
      </w:pPr>
      <w:ins w:id="6" w:author="Nhat Nguyen" w:date="2022-03-19T17:19:00Z">
        <w:r>
          <w:rPr>
            <w:szCs w:val="28"/>
            <w:lang w:val="de-DE"/>
          </w:rPr>
          <w:t xml:space="preserve">U(3) = </w:t>
        </w:r>
      </w:ins>
      <w:ins w:id="7" w:author="Nhat Nguyen" w:date="2022-03-19T17:20:00Z">
        <w:r>
          <w:rPr>
            <w:szCs w:val="28"/>
            <w:lang w:val="de-DE"/>
          </w:rPr>
          <w:t>5 + 0.</w:t>
        </w:r>
      </w:ins>
      <w:r w:rsidR="00923F4E">
        <w:rPr>
          <w:szCs w:val="28"/>
          <w:lang w:val="de-DE"/>
        </w:rPr>
        <w:t>5</w:t>
      </w:r>
      <w:ins w:id="8" w:author="Nhat Nguyen" w:date="2022-03-19T17:20:00Z">
        <w:r>
          <w:rPr>
            <w:szCs w:val="28"/>
            <w:lang w:val="de-DE"/>
          </w:rPr>
          <w:t>*max(U(2), U(1), U</w:t>
        </w:r>
      </w:ins>
      <w:ins w:id="9" w:author="Eick, Christoph F" w:date="2022-03-21T08:34:00Z">
        <w:r w:rsidR="00142431">
          <w:rPr>
            <w:szCs w:val="28"/>
            <w:lang w:val="de-DE"/>
          </w:rPr>
          <w:t>(</w:t>
        </w:r>
      </w:ins>
      <w:ins w:id="10" w:author="Nhat Nguyen" w:date="2022-03-19T17:20:00Z">
        <w:r>
          <w:rPr>
            <w:szCs w:val="28"/>
            <w:lang w:val="de-DE"/>
          </w:rPr>
          <w:t>6))</w:t>
        </w:r>
      </w:ins>
    </w:p>
    <w:p w14:paraId="37D0D001" w14:textId="35E19707" w:rsidR="00A838CA" w:rsidRDefault="00A838CA" w:rsidP="00A838CA">
      <w:pPr>
        <w:pStyle w:val="BodyText"/>
        <w:rPr>
          <w:ins w:id="11" w:author="Nhat Nguyen" w:date="2022-03-19T17:19:00Z"/>
          <w:szCs w:val="24"/>
        </w:rPr>
      </w:pPr>
      <w:ins w:id="12" w:author="Nhat Nguyen" w:date="2022-03-19T17:19:00Z">
        <w:r>
          <w:rPr>
            <w:szCs w:val="28"/>
            <w:lang w:val="de-DE"/>
          </w:rPr>
          <w:t>U(4) = -3 + 0.</w:t>
        </w:r>
      </w:ins>
      <w:r w:rsidR="00923F4E">
        <w:rPr>
          <w:szCs w:val="28"/>
          <w:lang w:val="de-DE"/>
        </w:rPr>
        <w:t>5</w:t>
      </w:r>
      <w:ins w:id="13" w:author="Nhat Nguyen" w:date="2022-03-19T17:19:00Z">
        <w:r>
          <w:rPr>
            <w:szCs w:val="28"/>
            <w:lang w:val="de-DE"/>
          </w:rPr>
          <w:t xml:space="preserve">*max(U(1)*0.1+U(5)*0.9, </w:t>
        </w:r>
        <w:commentRangeStart w:id="14"/>
        <w:r>
          <w:rPr>
            <w:szCs w:val="28"/>
            <w:lang w:val="de-DE"/>
          </w:rPr>
          <w:t>U(6)</w:t>
        </w:r>
        <w:commentRangeEnd w:id="14"/>
        <w:r>
          <w:rPr>
            <w:rStyle w:val="CommentReference"/>
            <w:rFonts w:ascii="Cordia New" w:hAnsi="Cordia New"/>
          </w:rPr>
          <w:commentReference w:id="14"/>
        </w:r>
        <w:r>
          <w:rPr>
            <w:szCs w:val="28"/>
            <w:lang w:val="de-DE"/>
          </w:rPr>
          <w:t>)</w:t>
        </w:r>
      </w:ins>
    </w:p>
    <w:p w14:paraId="235AD8AA" w14:textId="77777777" w:rsidR="00570434" w:rsidDel="00A838CA" w:rsidRDefault="00570434" w:rsidP="000D38E4">
      <w:pPr>
        <w:pStyle w:val="BodyText"/>
        <w:rPr>
          <w:del w:id="15" w:author="Nhat Nguyen" w:date="2022-03-19T17:20:00Z"/>
          <w:szCs w:val="24"/>
        </w:rPr>
      </w:pPr>
    </w:p>
    <w:p w14:paraId="6F36C6A6" w14:textId="77777777" w:rsidR="00570434" w:rsidDel="00A838CA" w:rsidRDefault="00570434" w:rsidP="000D38E4">
      <w:pPr>
        <w:pStyle w:val="BodyText"/>
        <w:rPr>
          <w:del w:id="16" w:author="Nhat Nguyen" w:date="2022-03-19T17:20:00Z"/>
          <w:szCs w:val="24"/>
        </w:rPr>
      </w:pPr>
    </w:p>
    <w:p w14:paraId="21C6A743" w14:textId="77777777" w:rsidR="00BE0FED" w:rsidRDefault="00BE0FED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14:paraId="1C646D35" w14:textId="16B6B3FF" w:rsidR="00BE0FED" w:rsidRDefault="00BE0FED" w:rsidP="00BE0FED">
      <w:pPr>
        <w:pStyle w:val="BodyText"/>
        <w:jc w:val="center"/>
        <w:rPr>
          <w:szCs w:val="24"/>
        </w:rPr>
      </w:pPr>
      <w:r>
        <w:rPr>
          <w:rFonts w:eastAsia="Times New Roman"/>
          <w:noProof/>
          <w:szCs w:val="24"/>
        </w:rPr>
        <w:lastRenderedPageBreak/>
        <w:drawing>
          <wp:inline distT="0" distB="0" distL="0" distR="0" wp14:anchorId="00C334A8" wp14:editId="5BC7BAC4">
            <wp:extent cx="2445063" cy="1962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F-Wor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197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2F55" w14:textId="43B2F752" w:rsidR="00BE0FED" w:rsidRDefault="00BE0FED" w:rsidP="00F41273">
      <w:pPr>
        <w:pStyle w:val="BodyText"/>
        <w:jc w:val="center"/>
        <w:rPr>
          <w:szCs w:val="24"/>
        </w:rPr>
      </w:pPr>
      <w:r>
        <w:rPr>
          <w:szCs w:val="24"/>
        </w:rPr>
        <w:t>DEF World</w:t>
      </w:r>
    </w:p>
    <w:p w14:paraId="122A1039" w14:textId="56F655D6" w:rsidR="000D38E4" w:rsidRDefault="008B7A39" w:rsidP="000D38E4">
      <w:pPr>
        <w:pStyle w:val="BodyText"/>
        <w:rPr>
          <w:bCs/>
          <w:iCs/>
          <w:szCs w:val="28"/>
        </w:rPr>
      </w:pPr>
      <w:r w:rsidRPr="003D619C">
        <w:rPr>
          <w:szCs w:val="24"/>
        </w:rPr>
        <w:t>b</w:t>
      </w:r>
      <w:r w:rsidR="00C4576C" w:rsidRPr="003D619C">
        <w:rPr>
          <w:szCs w:val="24"/>
        </w:rPr>
        <w:t xml:space="preserve">) </w:t>
      </w:r>
      <w:r w:rsidR="000D38E4" w:rsidRPr="009002C7">
        <w:rPr>
          <w:bCs/>
          <w:iCs/>
          <w:szCs w:val="28"/>
        </w:rPr>
        <w:t xml:space="preserve">Now we apply temporal difference learning, assuming the agent starts in state </w:t>
      </w:r>
      <w:r w:rsidR="00226125">
        <w:rPr>
          <w:bCs/>
          <w:iCs/>
          <w:szCs w:val="28"/>
        </w:rPr>
        <w:t>3</w:t>
      </w:r>
      <w:r w:rsidR="000D38E4" w:rsidRPr="009002C7">
        <w:rPr>
          <w:bCs/>
          <w:iCs/>
          <w:szCs w:val="28"/>
        </w:rPr>
        <w:t xml:space="preserve"> and applies the operator sequence </w:t>
      </w:r>
      <w:proofErr w:type="spellStart"/>
      <w:r w:rsidR="00967E79">
        <w:rPr>
          <w:b/>
          <w:bCs/>
          <w:iCs/>
          <w:szCs w:val="28"/>
        </w:rPr>
        <w:t>sw</w:t>
      </w:r>
      <w:proofErr w:type="spellEnd"/>
      <w:r w:rsidR="00967E79">
        <w:rPr>
          <w:b/>
          <w:bCs/>
          <w:iCs/>
          <w:szCs w:val="28"/>
        </w:rPr>
        <w:t>-n-e</w:t>
      </w:r>
      <w:r w:rsidR="000D38E4" w:rsidRPr="009002C7">
        <w:rPr>
          <w:bCs/>
          <w:iCs/>
          <w:szCs w:val="28"/>
        </w:rPr>
        <w:t xml:space="preserve">; assume </w:t>
      </w:r>
      <w:r w:rsidR="00373150">
        <w:rPr>
          <w:bCs/>
          <w:iCs/>
          <w:szCs w:val="28"/>
        </w:rPr>
        <w:t xml:space="preserve">that </w:t>
      </w:r>
      <w:r w:rsidR="000D38E4" w:rsidRPr="009002C7">
        <w:rPr>
          <w:bCs/>
          <w:iCs/>
          <w:szCs w:val="28"/>
        </w:rPr>
        <w:t>the initial utilities are 0; what are the new utilities</w:t>
      </w:r>
      <w:r w:rsidR="000D38E4">
        <w:rPr>
          <w:bCs/>
          <w:iCs/>
          <w:szCs w:val="28"/>
        </w:rPr>
        <w:t xml:space="preserve"> of the states visited by the agen</w:t>
      </w:r>
      <w:r w:rsidR="00BC4A0B">
        <w:rPr>
          <w:bCs/>
          <w:iCs/>
          <w:szCs w:val="28"/>
        </w:rPr>
        <w:t>t</w:t>
      </w:r>
      <w:r w:rsidR="00373150">
        <w:rPr>
          <w:bCs/>
          <w:iCs/>
          <w:szCs w:val="28"/>
        </w:rPr>
        <w:t>?</w:t>
      </w:r>
      <w:r w:rsidR="000D38E4" w:rsidRPr="009002C7">
        <w:rPr>
          <w:bCs/>
          <w:iCs/>
          <w:szCs w:val="28"/>
        </w:rPr>
        <w:t xml:space="preserve"> </w:t>
      </w:r>
      <w:r w:rsidR="00373150">
        <w:rPr>
          <w:bCs/>
          <w:iCs/>
          <w:szCs w:val="28"/>
        </w:rPr>
        <w:t>A</w:t>
      </w:r>
      <w:r w:rsidR="000D38E4" w:rsidRPr="009002C7">
        <w:rPr>
          <w:bCs/>
          <w:iCs/>
          <w:szCs w:val="28"/>
        </w:rPr>
        <w:t xml:space="preserve">lso assume </w:t>
      </w:r>
      <w:r w:rsidR="000D38E4" w:rsidRPr="009002C7">
        <w:rPr>
          <w:bCs/>
          <w:iCs/>
          <w:szCs w:val="28"/>
        </w:rPr>
        <w:sym w:font="Symbol" w:char="F061"/>
      </w:r>
      <w:r w:rsidR="000D38E4" w:rsidRPr="009002C7">
        <w:rPr>
          <w:bCs/>
          <w:iCs/>
          <w:szCs w:val="28"/>
        </w:rPr>
        <w:t xml:space="preserve">=0.5 and </w:t>
      </w:r>
      <w:r w:rsidR="000D38E4" w:rsidRPr="009002C7">
        <w:rPr>
          <w:bCs/>
          <w:iCs/>
          <w:szCs w:val="28"/>
        </w:rPr>
        <w:sym w:font="Symbol" w:char="F067"/>
      </w:r>
      <w:r w:rsidR="000D38E4" w:rsidRPr="009002C7">
        <w:rPr>
          <w:bCs/>
          <w:iCs/>
          <w:szCs w:val="28"/>
        </w:rPr>
        <w:t>=</w:t>
      </w:r>
      <w:r w:rsidR="000C5F9C">
        <w:rPr>
          <w:bCs/>
          <w:iCs/>
          <w:szCs w:val="28"/>
        </w:rPr>
        <w:t>1</w:t>
      </w:r>
      <w:r w:rsidR="00373150">
        <w:rPr>
          <w:bCs/>
          <w:iCs/>
          <w:szCs w:val="28"/>
        </w:rPr>
        <w:t>!</w:t>
      </w:r>
      <w:r w:rsidR="000D38E4">
        <w:rPr>
          <w:bCs/>
          <w:iCs/>
          <w:szCs w:val="28"/>
        </w:rPr>
        <w:t xml:space="preserve"> [6]</w:t>
      </w:r>
    </w:p>
    <w:p w14:paraId="72BD1034" w14:textId="77777777" w:rsidR="000D38E4" w:rsidRDefault="000D38E4" w:rsidP="000D38E4">
      <w:pPr>
        <w:pStyle w:val="BodyText"/>
        <w:rPr>
          <w:bCs/>
          <w:iCs/>
          <w:szCs w:val="28"/>
        </w:rPr>
      </w:pPr>
    </w:p>
    <w:p w14:paraId="063A351B" w14:textId="77777777" w:rsidR="00A838CA" w:rsidRDefault="00A838CA" w:rsidP="00A838CA">
      <w:pPr>
        <w:pStyle w:val="BodyText"/>
        <w:rPr>
          <w:ins w:id="17" w:author="Nhat Nguyen" w:date="2022-03-19T17:21:00Z"/>
          <w:bCs/>
          <w:iCs/>
          <w:szCs w:val="28"/>
        </w:rPr>
      </w:pPr>
      <w:ins w:id="18" w:author="Nhat Nguyen" w:date="2022-03-19T17:21:00Z">
        <w:r w:rsidRPr="009A0DB4">
          <w:rPr>
            <w:bCs/>
            <w:iCs/>
            <w:szCs w:val="28"/>
          </w:rPr>
          <w:t>U</w:t>
        </w:r>
        <w:r w:rsidRPr="009A0DB4">
          <w:rPr>
            <w:bCs/>
            <w:iCs/>
            <w:szCs w:val="28"/>
            <w:vertAlign w:val="superscript"/>
          </w:rPr>
          <w:t xml:space="preserve">Π </w:t>
        </w:r>
        <w:r w:rsidRPr="009A0DB4">
          <w:rPr>
            <w:bCs/>
            <w:iCs/>
            <w:szCs w:val="28"/>
          </w:rPr>
          <w:t xml:space="preserve">(s) </w:t>
        </w:r>
        <w:r w:rsidRPr="009A0DB4">
          <w:rPr>
            <w:bCs/>
            <w:iCs/>
            <w:szCs w:val="28"/>
          </w:rPr>
          <w:sym w:font="Wingdings" w:char="F0DF"/>
        </w:r>
        <w:r w:rsidRPr="009A0DB4">
          <w:rPr>
            <w:bCs/>
            <w:iCs/>
            <w:szCs w:val="28"/>
          </w:rPr>
          <w:t xml:space="preserve"> U</w:t>
        </w:r>
        <w:proofErr w:type="gramStart"/>
        <w:r w:rsidRPr="009A0DB4">
          <w:rPr>
            <w:bCs/>
            <w:iCs/>
            <w:szCs w:val="28"/>
            <w:vertAlign w:val="superscript"/>
          </w:rPr>
          <w:t xml:space="preserve">Π </w:t>
        </w:r>
        <w:r w:rsidRPr="009A0DB4">
          <w:rPr>
            <w:bCs/>
            <w:iCs/>
            <w:szCs w:val="28"/>
          </w:rPr>
          <w:t xml:space="preserve"> (</w:t>
        </w:r>
        <w:proofErr w:type="gramEnd"/>
        <w:r w:rsidRPr="009A0DB4">
          <w:rPr>
            <w:bCs/>
            <w:iCs/>
            <w:szCs w:val="28"/>
          </w:rPr>
          <w:t>s) + α [ R(s) + γ U</w:t>
        </w:r>
        <w:r w:rsidRPr="009A0DB4">
          <w:rPr>
            <w:bCs/>
            <w:iCs/>
            <w:szCs w:val="28"/>
            <w:vertAlign w:val="superscript"/>
          </w:rPr>
          <w:t xml:space="preserve">Π </w:t>
        </w:r>
        <w:r w:rsidRPr="009A0DB4">
          <w:rPr>
            <w:bCs/>
            <w:iCs/>
            <w:szCs w:val="28"/>
          </w:rPr>
          <w:t>(s’) - U</w:t>
        </w:r>
        <w:r w:rsidRPr="009A0DB4">
          <w:rPr>
            <w:bCs/>
            <w:iCs/>
            <w:szCs w:val="28"/>
            <w:vertAlign w:val="superscript"/>
          </w:rPr>
          <w:t xml:space="preserve">Π </w:t>
        </w:r>
        <w:r w:rsidRPr="009A0DB4">
          <w:rPr>
            <w:bCs/>
            <w:iCs/>
            <w:szCs w:val="28"/>
          </w:rPr>
          <w:t>(s) ]</w:t>
        </w:r>
      </w:ins>
    </w:p>
    <w:p w14:paraId="02140D2D" w14:textId="77777777" w:rsidR="00A838CA" w:rsidRDefault="00A838CA" w:rsidP="00A838CA">
      <w:pPr>
        <w:pStyle w:val="BodyText"/>
        <w:rPr>
          <w:ins w:id="19" w:author="Nhat Nguyen" w:date="2022-03-19T17:21:00Z"/>
          <w:bCs/>
          <w:iCs/>
          <w:szCs w:val="28"/>
        </w:rPr>
      </w:pPr>
    </w:p>
    <w:p w14:paraId="564A2BF2" w14:textId="63E3EFA9" w:rsidR="00A838CA" w:rsidRDefault="00A838CA" w:rsidP="00A838CA">
      <w:pPr>
        <w:pStyle w:val="BodyText"/>
        <w:rPr>
          <w:ins w:id="20" w:author="Nhat Nguyen" w:date="2022-03-19T17:21:00Z"/>
          <w:bCs/>
          <w:iCs/>
          <w:szCs w:val="28"/>
        </w:rPr>
      </w:pPr>
      <w:proofErr w:type="gramStart"/>
      <w:ins w:id="21" w:author="Nhat Nguyen" w:date="2022-03-19T17:21:00Z">
        <w:r>
          <w:rPr>
            <w:bCs/>
            <w:iCs/>
            <w:szCs w:val="28"/>
          </w:rPr>
          <w:t>U(</w:t>
        </w:r>
        <w:proofErr w:type="gramEnd"/>
        <w:r>
          <w:rPr>
            <w:bCs/>
            <w:iCs/>
            <w:szCs w:val="28"/>
          </w:rPr>
          <w:t>3) = U(3) + 0.5[R(3) + 1*U(1</w:t>
        </w:r>
        <w:r>
          <w:rPr>
            <w:bCs/>
            <w:iCs/>
            <w:szCs w:val="28"/>
            <w:vertAlign w:val="subscript"/>
          </w:rPr>
          <w:t>sw</w:t>
        </w:r>
        <w:r>
          <w:rPr>
            <w:bCs/>
            <w:iCs/>
            <w:szCs w:val="28"/>
          </w:rPr>
          <w:t>) – U(3)]</w:t>
        </w:r>
      </w:ins>
    </w:p>
    <w:p w14:paraId="7684D062" w14:textId="056BFFF2" w:rsidR="00A838CA" w:rsidRDefault="00A838CA" w:rsidP="00A838CA">
      <w:pPr>
        <w:pStyle w:val="BodyText"/>
        <w:rPr>
          <w:ins w:id="22" w:author="Nhat Nguyen" w:date="2022-03-19T17:21:00Z"/>
          <w:bCs/>
          <w:iCs/>
          <w:szCs w:val="28"/>
        </w:rPr>
      </w:pPr>
      <w:ins w:id="23" w:author="Nhat Nguyen" w:date="2022-03-19T17:21:00Z">
        <w:r>
          <w:rPr>
            <w:bCs/>
            <w:iCs/>
            <w:szCs w:val="28"/>
          </w:rPr>
          <w:t xml:space="preserve">        = 0 + 0.5[5 + 0 – 0] = 2.5</w:t>
        </w:r>
      </w:ins>
    </w:p>
    <w:p w14:paraId="603B3EE7" w14:textId="77777777" w:rsidR="00A838CA" w:rsidRDefault="00A838CA" w:rsidP="00A838CA">
      <w:pPr>
        <w:pStyle w:val="BodyText"/>
        <w:rPr>
          <w:ins w:id="24" w:author="Nhat Nguyen" w:date="2022-03-19T17:21:00Z"/>
          <w:bCs/>
          <w:iCs/>
          <w:szCs w:val="28"/>
        </w:rPr>
      </w:pPr>
    </w:p>
    <w:p w14:paraId="5BE91522" w14:textId="47F5B768" w:rsidR="00A838CA" w:rsidRDefault="00A838CA" w:rsidP="00A838CA">
      <w:pPr>
        <w:pStyle w:val="BodyText"/>
        <w:rPr>
          <w:ins w:id="25" w:author="Nhat Nguyen" w:date="2022-03-19T17:21:00Z"/>
          <w:bCs/>
          <w:iCs/>
          <w:szCs w:val="28"/>
        </w:rPr>
      </w:pPr>
      <w:proofErr w:type="gramStart"/>
      <w:ins w:id="26" w:author="Nhat Nguyen" w:date="2022-03-19T17:21:00Z">
        <w:r>
          <w:rPr>
            <w:bCs/>
            <w:iCs/>
            <w:szCs w:val="28"/>
          </w:rPr>
          <w:t>U(</w:t>
        </w:r>
      </w:ins>
      <w:proofErr w:type="gramEnd"/>
      <w:ins w:id="27" w:author="Nhat Nguyen" w:date="2022-03-19T17:22:00Z">
        <w:r>
          <w:rPr>
            <w:bCs/>
            <w:iCs/>
            <w:szCs w:val="28"/>
          </w:rPr>
          <w:t>1</w:t>
        </w:r>
      </w:ins>
      <w:ins w:id="28" w:author="Nhat Nguyen" w:date="2022-03-19T17:21:00Z">
        <w:r>
          <w:rPr>
            <w:bCs/>
            <w:iCs/>
            <w:szCs w:val="28"/>
          </w:rPr>
          <w:t>) = U(</w:t>
        </w:r>
      </w:ins>
      <w:ins w:id="29" w:author="Nhat Nguyen" w:date="2022-03-19T17:22:00Z">
        <w:r>
          <w:rPr>
            <w:bCs/>
            <w:iCs/>
            <w:szCs w:val="28"/>
          </w:rPr>
          <w:t>1</w:t>
        </w:r>
      </w:ins>
      <w:ins w:id="30" w:author="Nhat Nguyen" w:date="2022-03-19T17:21:00Z">
        <w:r>
          <w:rPr>
            <w:bCs/>
            <w:iCs/>
            <w:szCs w:val="28"/>
          </w:rPr>
          <w:t>) + 0.5[R(</w:t>
        </w:r>
      </w:ins>
      <w:ins w:id="31" w:author="Nhat Nguyen" w:date="2022-03-19T17:22:00Z">
        <w:r>
          <w:rPr>
            <w:bCs/>
            <w:iCs/>
            <w:szCs w:val="28"/>
          </w:rPr>
          <w:t>1</w:t>
        </w:r>
      </w:ins>
      <w:ins w:id="32" w:author="Nhat Nguyen" w:date="2022-03-19T17:21:00Z">
        <w:r>
          <w:rPr>
            <w:bCs/>
            <w:iCs/>
            <w:szCs w:val="28"/>
          </w:rPr>
          <w:t>) + 1*U(</w:t>
        </w:r>
      </w:ins>
      <w:ins w:id="33" w:author="Nhat Nguyen" w:date="2022-03-19T17:22:00Z">
        <w:r>
          <w:rPr>
            <w:bCs/>
            <w:iCs/>
            <w:szCs w:val="28"/>
          </w:rPr>
          <w:t>2</w:t>
        </w:r>
        <w:r>
          <w:rPr>
            <w:bCs/>
            <w:iCs/>
            <w:szCs w:val="28"/>
            <w:vertAlign w:val="subscript"/>
          </w:rPr>
          <w:t>north</w:t>
        </w:r>
      </w:ins>
      <w:ins w:id="34" w:author="Nhat Nguyen" w:date="2022-03-19T17:21:00Z">
        <w:r>
          <w:rPr>
            <w:bCs/>
            <w:iCs/>
            <w:szCs w:val="28"/>
          </w:rPr>
          <w:t>) – U(</w:t>
        </w:r>
      </w:ins>
      <w:ins w:id="35" w:author="Nhat Nguyen" w:date="2022-03-19T17:22:00Z">
        <w:r>
          <w:rPr>
            <w:bCs/>
            <w:iCs/>
            <w:szCs w:val="28"/>
          </w:rPr>
          <w:t>1</w:t>
        </w:r>
      </w:ins>
      <w:ins w:id="36" w:author="Nhat Nguyen" w:date="2022-03-19T17:21:00Z">
        <w:r>
          <w:rPr>
            <w:bCs/>
            <w:iCs/>
            <w:szCs w:val="28"/>
          </w:rPr>
          <w:t>)]</w:t>
        </w:r>
      </w:ins>
    </w:p>
    <w:p w14:paraId="17DCA4CD" w14:textId="09EA67EE" w:rsidR="00A838CA" w:rsidRDefault="00A838CA" w:rsidP="00A838CA">
      <w:pPr>
        <w:pStyle w:val="BodyText"/>
        <w:rPr>
          <w:ins w:id="37" w:author="Nhat Nguyen" w:date="2022-03-19T17:21:00Z"/>
          <w:bCs/>
          <w:iCs/>
          <w:szCs w:val="28"/>
        </w:rPr>
      </w:pPr>
      <w:ins w:id="38" w:author="Nhat Nguyen" w:date="2022-03-19T17:21:00Z">
        <w:r>
          <w:rPr>
            <w:bCs/>
            <w:iCs/>
            <w:szCs w:val="28"/>
          </w:rPr>
          <w:t xml:space="preserve">        = 0 + 0.5[</w:t>
        </w:r>
      </w:ins>
      <w:ins w:id="39" w:author="Nhat Nguyen" w:date="2022-03-19T17:22:00Z">
        <w:r>
          <w:rPr>
            <w:bCs/>
            <w:iCs/>
            <w:szCs w:val="28"/>
          </w:rPr>
          <w:t>-4</w:t>
        </w:r>
      </w:ins>
      <w:commentRangeStart w:id="40"/>
      <w:ins w:id="41" w:author="Nhat Nguyen" w:date="2022-03-19T17:21:00Z">
        <w:r>
          <w:rPr>
            <w:bCs/>
            <w:iCs/>
            <w:szCs w:val="28"/>
          </w:rPr>
          <w:t xml:space="preserve"> </w:t>
        </w:r>
        <w:commentRangeEnd w:id="40"/>
        <w:r>
          <w:rPr>
            <w:rStyle w:val="CommentReference"/>
            <w:rFonts w:ascii="Cordia New" w:hAnsi="Cordia New"/>
          </w:rPr>
          <w:commentReference w:id="40"/>
        </w:r>
        <w:r>
          <w:rPr>
            <w:bCs/>
            <w:iCs/>
            <w:szCs w:val="28"/>
          </w:rPr>
          <w:t xml:space="preserve">+ 0 – 0] = </w:t>
        </w:r>
      </w:ins>
      <w:ins w:id="42" w:author="Nhat Nguyen" w:date="2022-03-19T17:22:00Z">
        <w:r>
          <w:rPr>
            <w:bCs/>
            <w:iCs/>
            <w:szCs w:val="28"/>
          </w:rPr>
          <w:t>-2</w:t>
        </w:r>
      </w:ins>
    </w:p>
    <w:p w14:paraId="06AB1216" w14:textId="77777777" w:rsidR="00A838CA" w:rsidRDefault="00A838CA" w:rsidP="00A838CA">
      <w:pPr>
        <w:pStyle w:val="BodyText"/>
        <w:rPr>
          <w:ins w:id="43" w:author="Nhat Nguyen" w:date="2022-03-19T17:21:00Z"/>
          <w:bCs/>
          <w:iCs/>
          <w:szCs w:val="28"/>
        </w:rPr>
      </w:pPr>
    </w:p>
    <w:p w14:paraId="6BE17FA6" w14:textId="44D81109" w:rsidR="00A838CA" w:rsidRDefault="00A838CA" w:rsidP="00A838CA">
      <w:pPr>
        <w:pStyle w:val="BodyText"/>
        <w:rPr>
          <w:ins w:id="44" w:author="Nhat Nguyen" w:date="2022-03-19T17:21:00Z"/>
          <w:bCs/>
          <w:iCs/>
          <w:szCs w:val="28"/>
        </w:rPr>
      </w:pPr>
      <w:proofErr w:type="gramStart"/>
      <w:ins w:id="45" w:author="Nhat Nguyen" w:date="2022-03-19T17:21:00Z">
        <w:r>
          <w:rPr>
            <w:bCs/>
            <w:iCs/>
            <w:szCs w:val="28"/>
          </w:rPr>
          <w:t>U(</w:t>
        </w:r>
      </w:ins>
      <w:proofErr w:type="gramEnd"/>
      <w:ins w:id="46" w:author="Nhat Nguyen" w:date="2022-03-19T17:22:00Z">
        <w:r>
          <w:rPr>
            <w:bCs/>
            <w:iCs/>
            <w:szCs w:val="28"/>
          </w:rPr>
          <w:t>2</w:t>
        </w:r>
      </w:ins>
      <w:ins w:id="47" w:author="Nhat Nguyen" w:date="2022-03-19T17:21:00Z">
        <w:r>
          <w:rPr>
            <w:bCs/>
            <w:iCs/>
            <w:szCs w:val="28"/>
          </w:rPr>
          <w:t>) = U(</w:t>
        </w:r>
      </w:ins>
      <w:ins w:id="48" w:author="Nhat Nguyen" w:date="2022-03-19T17:22:00Z">
        <w:r>
          <w:rPr>
            <w:bCs/>
            <w:iCs/>
            <w:szCs w:val="28"/>
          </w:rPr>
          <w:t>2</w:t>
        </w:r>
      </w:ins>
      <w:ins w:id="49" w:author="Nhat Nguyen" w:date="2022-03-19T17:21:00Z">
        <w:r>
          <w:rPr>
            <w:bCs/>
            <w:iCs/>
            <w:szCs w:val="28"/>
          </w:rPr>
          <w:t>) + 0.5[R(</w:t>
        </w:r>
      </w:ins>
      <w:ins w:id="50" w:author="Nhat Nguyen" w:date="2022-03-19T17:22:00Z">
        <w:r>
          <w:rPr>
            <w:bCs/>
            <w:iCs/>
            <w:szCs w:val="28"/>
          </w:rPr>
          <w:t>2</w:t>
        </w:r>
      </w:ins>
      <w:ins w:id="51" w:author="Nhat Nguyen" w:date="2022-03-19T17:21:00Z">
        <w:r>
          <w:rPr>
            <w:bCs/>
            <w:iCs/>
            <w:szCs w:val="28"/>
          </w:rPr>
          <w:t>) + 1*U(</w:t>
        </w:r>
      </w:ins>
      <w:ins w:id="52" w:author="Nhat Nguyen" w:date="2022-03-19T17:22:00Z">
        <w:r>
          <w:rPr>
            <w:bCs/>
            <w:iCs/>
            <w:szCs w:val="28"/>
          </w:rPr>
          <w:t>3</w:t>
        </w:r>
        <w:r>
          <w:rPr>
            <w:bCs/>
            <w:iCs/>
            <w:szCs w:val="28"/>
            <w:vertAlign w:val="subscript"/>
          </w:rPr>
          <w:t>east</w:t>
        </w:r>
      </w:ins>
      <w:ins w:id="53" w:author="Nhat Nguyen" w:date="2022-03-19T17:21:00Z">
        <w:r>
          <w:rPr>
            <w:bCs/>
            <w:iCs/>
            <w:szCs w:val="28"/>
          </w:rPr>
          <w:t>) – U(</w:t>
        </w:r>
      </w:ins>
      <w:ins w:id="54" w:author="Nhat Nguyen" w:date="2022-03-19T17:22:00Z">
        <w:r>
          <w:rPr>
            <w:bCs/>
            <w:iCs/>
            <w:szCs w:val="28"/>
          </w:rPr>
          <w:t>2</w:t>
        </w:r>
      </w:ins>
      <w:ins w:id="55" w:author="Nhat Nguyen" w:date="2022-03-19T17:21:00Z">
        <w:r>
          <w:rPr>
            <w:bCs/>
            <w:iCs/>
            <w:szCs w:val="28"/>
          </w:rPr>
          <w:t>)]</w:t>
        </w:r>
      </w:ins>
    </w:p>
    <w:p w14:paraId="44EB0335" w14:textId="0C29D683" w:rsidR="00A838CA" w:rsidRDefault="00A838CA" w:rsidP="00A838CA">
      <w:pPr>
        <w:pStyle w:val="BodyText"/>
        <w:rPr>
          <w:ins w:id="56" w:author="Nhat Nguyen" w:date="2022-03-19T17:21:00Z"/>
          <w:bCs/>
          <w:iCs/>
          <w:szCs w:val="28"/>
        </w:rPr>
      </w:pPr>
      <w:ins w:id="57" w:author="Nhat Nguyen" w:date="2022-03-19T17:21:00Z">
        <w:r>
          <w:rPr>
            <w:bCs/>
            <w:iCs/>
            <w:szCs w:val="28"/>
          </w:rPr>
          <w:t xml:space="preserve">        = 0 + 0.5[</w:t>
        </w:r>
      </w:ins>
      <w:ins w:id="58" w:author="Nhat Nguyen" w:date="2022-03-19T17:22:00Z">
        <w:r w:rsidR="00D369D3">
          <w:rPr>
            <w:bCs/>
            <w:iCs/>
            <w:szCs w:val="28"/>
          </w:rPr>
          <w:t>0</w:t>
        </w:r>
      </w:ins>
      <w:ins w:id="59" w:author="Nhat Nguyen" w:date="2022-03-19T17:21:00Z">
        <w:r>
          <w:rPr>
            <w:bCs/>
            <w:iCs/>
            <w:szCs w:val="28"/>
          </w:rPr>
          <w:t xml:space="preserve"> + </w:t>
        </w:r>
      </w:ins>
      <w:ins w:id="60" w:author="Nhat Nguyen" w:date="2022-03-19T17:23:00Z">
        <w:r w:rsidR="00D369D3">
          <w:rPr>
            <w:bCs/>
            <w:iCs/>
            <w:szCs w:val="28"/>
          </w:rPr>
          <w:t>2.5</w:t>
        </w:r>
      </w:ins>
      <w:ins w:id="61" w:author="Nhat Nguyen" w:date="2022-03-19T17:21:00Z">
        <w:r>
          <w:rPr>
            <w:bCs/>
            <w:iCs/>
            <w:szCs w:val="28"/>
          </w:rPr>
          <w:t xml:space="preserve"> – 0] = </w:t>
        </w:r>
      </w:ins>
      <w:ins w:id="62" w:author="Nhat Nguyen" w:date="2022-03-19T17:23:00Z">
        <w:r w:rsidR="00D369D3">
          <w:rPr>
            <w:bCs/>
            <w:iCs/>
            <w:szCs w:val="28"/>
          </w:rPr>
          <w:t>1.25</w:t>
        </w:r>
      </w:ins>
    </w:p>
    <w:p w14:paraId="5A238F41" w14:textId="77777777" w:rsidR="000D38E4" w:rsidRDefault="000D38E4" w:rsidP="000D38E4">
      <w:pPr>
        <w:pStyle w:val="BodyText"/>
        <w:rPr>
          <w:bCs/>
          <w:iCs/>
          <w:szCs w:val="28"/>
        </w:rPr>
      </w:pPr>
    </w:p>
    <w:p w14:paraId="213B8DE7" w14:textId="1DF31B67" w:rsidR="00570434" w:rsidRDefault="00570434" w:rsidP="000D38E4">
      <w:pPr>
        <w:pStyle w:val="BodyText"/>
        <w:rPr>
          <w:bCs/>
          <w:iCs/>
          <w:szCs w:val="28"/>
        </w:rPr>
      </w:pPr>
    </w:p>
    <w:p w14:paraId="126EF904" w14:textId="4653C394" w:rsidR="00BE0FED" w:rsidRDefault="00BE0FED" w:rsidP="000D38E4">
      <w:pPr>
        <w:pStyle w:val="BodyText"/>
        <w:rPr>
          <w:bCs/>
          <w:iCs/>
          <w:szCs w:val="28"/>
        </w:rPr>
      </w:pPr>
    </w:p>
    <w:p w14:paraId="6D0AD9B5" w14:textId="77777777" w:rsidR="00BE0FED" w:rsidRDefault="00BE0FED" w:rsidP="000D38E4">
      <w:pPr>
        <w:pStyle w:val="BodyText"/>
        <w:rPr>
          <w:bCs/>
          <w:iCs/>
          <w:szCs w:val="28"/>
        </w:rPr>
      </w:pPr>
    </w:p>
    <w:p w14:paraId="04BF8FDE" w14:textId="77777777" w:rsidR="00570434" w:rsidRDefault="00570434" w:rsidP="000D38E4">
      <w:pPr>
        <w:pStyle w:val="BodyText"/>
        <w:rPr>
          <w:bCs/>
          <w:iCs/>
          <w:szCs w:val="28"/>
        </w:rPr>
      </w:pPr>
    </w:p>
    <w:p w14:paraId="43FEECEC" w14:textId="77777777" w:rsidR="00570434" w:rsidRDefault="00570434" w:rsidP="000D38E4">
      <w:pPr>
        <w:pStyle w:val="BodyText"/>
        <w:rPr>
          <w:bCs/>
          <w:iCs/>
          <w:szCs w:val="28"/>
        </w:rPr>
      </w:pPr>
    </w:p>
    <w:p w14:paraId="25D3F932" w14:textId="71DF065B" w:rsidR="003E4A62" w:rsidRDefault="000D38E4" w:rsidP="003E4A62">
      <w:pPr>
        <w:pStyle w:val="BodyText"/>
        <w:rPr>
          <w:szCs w:val="24"/>
        </w:rPr>
      </w:pPr>
      <w:r>
        <w:rPr>
          <w:bCs/>
          <w:iCs/>
          <w:szCs w:val="28"/>
        </w:rPr>
        <w:t xml:space="preserve">c) </w:t>
      </w:r>
      <w:r w:rsidR="003E4A62" w:rsidRPr="00096DE2">
        <w:t>Assume you have a policy that always selects the action that leads to the state with the highest expected utility</w:t>
      </w:r>
      <w:r w:rsidR="003E4A62">
        <w:t xml:space="preserve"> only in 80% of the cases</w:t>
      </w:r>
      <w:r w:rsidR="003E4A62">
        <w:rPr>
          <w:rStyle w:val="FootnoteReference"/>
        </w:rPr>
        <w:footnoteReference w:id="1"/>
      </w:r>
      <w:r w:rsidR="003E4A62">
        <w:t xml:space="preserve"> and not always</w:t>
      </w:r>
      <w:r w:rsidR="003E4A62" w:rsidRPr="00096DE2">
        <w:t xml:space="preserve">. </w:t>
      </w:r>
      <w:r w:rsidR="003E4A62">
        <w:t>Are there any advantages not always going to the state with the highest utility?  [</w:t>
      </w:r>
      <w:r w:rsidR="00BE0FED">
        <w:t>2</w:t>
      </w:r>
      <w:r w:rsidR="003E4A62">
        <w:t>]</w:t>
      </w:r>
    </w:p>
    <w:p w14:paraId="2997B604" w14:textId="6D926DCD" w:rsidR="00226125" w:rsidRPr="00FC583B" w:rsidRDefault="00FC583B">
      <w:pPr>
        <w:pStyle w:val="BodyText"/>
        <w:rPr>
          <w:szCs w:val="24"/>
        </w:rPr>
      </w:pPr>
      <w:r>
        <w:rPr>
          <w:szCs w:val="24"/>
        </w:rPr>
        <w:t>facilitates exploration</w:t>
      </w:r>
      <w:r w:rsidR="0027425A">
        <w:rPr>
          <w:szCs w:val="24"/>
        </w:rPr>
        <w:t>/ learning how to act in unknown worlds</w:t>
      </w:r>
      <w:r>
        <w:rPr>
          <w:szCs w:val="24"/>
        </w:rPr>
        <w:t xml:space="preserve"> [2] or allows to deal with changing worlds [2] </w:t>
      </w:r>
    </w:p>
    <w:p w14:paraId="3C2E8EBF" w14:textId="77777777" w:rsidR="00226125" w:rsidRPr="00FB5EF5" w:rsidRDefault="00226125">
      <w:pPr>
        <w:pStyle w:val="BodyText"/>
        <w:rPr>
          <w:sz w:val="40"/>
          <w:szCs w:val="40"/>
        </w:rPr>
      </w:pPr>
    </w:p>
    <w:p w14:paraId="61270050" w14:textId="77777777" w:rsidR="001A4D2E" w:rsidRDefault="000C5F9C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E05CE">
        <w:rPr>
          <w:b/>
          <w:sz w:val="28"/>
          <w:szCs w:val="28"/>
        </w:rPr>
        <w:t>) SA, and Hill Climbing</w:t>
      </w:r>
      <w:r w:rsidR="00BC4A0B">
        <w:rPr>
          <w:b/>
          <w:sz w:val="28"/>
          <w:szCs w:val="28"/>
        </w:rPr>
        <w:t xml:space="preserve"> </w:t>
      </w:r>
      <w:r w:rsidR="00DE05CE">
        <w:rPr>
          <w:b/>
          <w:sz w:val="28"/>
          <w:szCs w:val="28"/>
        </w:rPr>
        <w:t>[</w:t>
      </w:r>
      <w:r w:rsidR="00ED1566">
        <w:rPr>
          <w:b/>
          <w:sz w:val="28"/>
          <w:szCs w:val="28"/>
        </w:rPr>
        <w:t>8</w:t>
      </w:r>
      <w:r w:rsidR="00DE05CE">
        <w:rPr>
          <w:b/>
          <w:sz w:val="28"/>
          <w:szCs w:val="28"/>
        </w:rPr>
        <w:t>]</w:t>
      </w:r>
    </w:p>
    <w:p w14:paraId="3043EF7B" w14:textId="77777777" w:rsidR="00920665" w:rsidRPr="00ED1566" w:rsidRDefault="00920665">
      <w:pPr>
        <w:pStyle w:val="BodyText"/>
      </w:pPr>
      <w:r>
        <w:t>a</w:t>
      </w:r>
      <w:r w:rsidR="00DE05CE">
        <w:t xml:space="preserve">) </w:t>
      </w:r>
      <w:r w:rsidR="000C5F9C">
        <w:t xml:space="preserve">What advantages do you see in using local search techniques, such as hill climbing over backtracking or best first search? </w:t>
      </w:r>
      <w:r w:rsidR="00ED1566">
        <w:t xml:space="preserve">What disadvantages do you see in using local search techniques over backtracking or best first search? </w:t>
      </w:r>
      <w:r w:rsidR="000C5F9C">
        <w:t>[</w:t>
      </w:r>
      <w:r w:rsidR="00ED1566">
        <w:t>4</w:t>
      </w:r>
      <w:r w:rsidR="000C5F9C">
        <w:t>]</w:t>
      </w:r>
    </w:p>
    <w:p w14:paraId="3947032C" w14:textId="15A4D18C" w:rsidR="00ED1566" w:rsidRDefault="0027425A" w:rsidP="00920665">
      <w:pPr>
        <w:pStyle w:val="BodyText"/>
        <w:rPr>
          <w:szCs w:val="24"/>
        </w:rPr>
      </w:pPr>
      <w:r>
        <w:rPr>
          <w:szCs w:val="24"/>
        </w:rPr>
        <w:t>advantages: see solution A [2]</w:t>
      </w:r>
    </w:p>
    <w:p w14:paraId="684BC00D" w14:textId="22EB893A" w:rsidR="0027425A" w:rsidRPr="0027425A" w:rsidRDefault="0027425A" w:rsidP="00920665">
      <w:pPr>
        <w:pStyle w:val="BodyText"/>
        <w:rPr>
          <w:rFonts w:ascii="Lucida Handwriting" w:hAnsi="Lucida Handwriting"/>
          <w:sz w:val="22"/>
          <w:szCs w:val="22"/>
        </w:rPr>
      </w:pPr>
      <w:r>
        <w:rPr>
          <w:szCs w:val="24"/>
        </w:rPr>
        <w:lastRenderedPageBreak/>
        <w:t xml:space="preserve">disadvantages: sometimes get stuck [1], only able to find the local maximum [2] sensitive to the starting position/initial state from which the search </w:t>
      </w:r>
      <w:proofErr w:type="gramStart"/>
      <w:r>
        <w:rPr>
          <w:szCs w:val="24"/>
        </w:rPr>
        <w:t>starts[</w:t>
      </w:r>
      <w:proofErr w:type="gramEnd"/>
      <w:r>
        <w:rPr>
          <w:szCs w:val="24"/>
        </w:rPr>
        <w:t xml:space="preserve">1] </w:t>
      </w:r>
      <w:r w:rsidRPr="0027425A">
        <w:rPr>
          <w:rFonts w:ascii="Lucida Handwriting" w:hAnsi="Lucida Handwriting"/>
          <w:sz w:val="22"/>
          <w:szCs w:val="22"/>
        </w:rPr>
        <w:t xml:space="preserve">at most 2 points for disadvantages mentioned.   </w:t>
      </w:r>
    </w:p>
    <w:p w14:paraId="74517F61" w14:textId="77777777" w:rsidR="00ED1566" w:rsidRDefault="00ED1566" w:rsidP="00920665">
      <w:pPr>
        <w:pStyle w:val="BodyText"/>
        <w:rPr>
          <w:szCs w:val="24"/>
        </w:rPr>
      </w:pPr>
    </w:p>
    <w:p w14:paraId="7590A89E" w14:textId="77777777" w:rsidR="0000137A" w:rsidRDefault="0000137A" w:rsidP="00920665">
      <w:pPr>
        <w:pStyle w:val="BodyText"/>
        <w:rPr>
          <w:szCs w:val="24"/>
        </w:rPr>
      </w:pPr>
    </w:p>
    <w:p w14:paraId="4BAE1006" w14:textId="77777777" w:rsidR="0000137A" w:rsidRDefault="0000137A" w:rsidP="00920665">
      <w:pPr>
        <w:pStyle w:val="BodyText"/>
        <w:rPr>
          <w:szCs w:val="24"/>
        </w:rPr>
      </w:pPr>
    </w:p>
    <w:p w14:paraId="6FA991AA" w14:textId="77777777" w:rsidR="0000137A" w:rsidRDefault="0000137A" w:rsidP="00920665">
      <w:pPr>
        <w:pStyle w:val="BodyText"/>
        <w:rPr>
          <w:szCs w:val="24"/>
        </w:rPr>
      </w:pPr>
    </w:p>
    <w:p w14:paraId="57461EA4" w14:textId="77777777" w:rsidR="00ED1566" w:rsidRDefault="00ED1566" w:rsidP="00920665">
      <w:pPr>
        <w:pStyle w:val="BodyText"/>
        <w:rPr>
          <w:szCs w:val="24"/>
        </w:rPr>
      </w:pPr>
    </w:p>
    <w:p w14:paraId="38126B65" w14:textId="77777777" w:rsidR="00ED1566" w:rsidRDefault="00ED1566" w:rsidP="00920665">
      <w:pPr>
        <w:pStyle w:val="BodyText"/>
        <w:rPr>
          <w:szCs w:val="24"/>
        </w:rPr>
      </w:pPr>
    </w:p>
    <w:p w14:paraId="1CB7C9D6" w14:textId="77777777" w:rsidR="00FC6178" w:rsidRDefault="00FC6178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14:paraId="1ED0CBE9" w14:textId="63D27AA4" w:rsidR="00BE0FED" w:rsidRPr="00BE0FED" w:rsidRDefault="00BE0FED" w:rsidP="00BE0FED">
      <w:pPr>
        <w:pStyle w:val="BodyTex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Problem 3 continued </w:t>
      </w:r>
    </w:p>
    <w:p w14:paraId="35AED829" w14:textId="1F4B177D" w:rsidR="00920665" w:rsidRDefault="00920665" w:rsidP="00920665">
      <w:pPr>
        <w:pStyle w:val="BodyText"/>
        <w:rPr>
          <w:szCs w:val="24"/>
        </w:rPr>
      </w:pPr>
      <w:r>
        <w:rPr>
          <w:szCs w:val="24"/>
        </w:rPr>
        <w:t>b</w:t>
      </w:r>
      <w:r w:rsidR="00DE05CE">
        <w:rPr>
          <w:szCs w:val="24"/>
        </w:rPr>
        <w:t xml:space="preserve">) </w:t>
      </w:r>
      <w:r w:rsidR="000C5F9C">
        <w:rPr>
          <w:szCs w:val="24"/>
        </w:rPr>
        <w:t xml:space="preserve">Simulated annealing employs a temperature parameter which is decreased based on a cooling schedule when solving a search problem. What role does the temperature play in a simulated annealing algorithm? What is the motivation for this reducing the temperature? [4] </w:t>
      </w:r>
    </w:p>
    <w:p w14:paraId="0FA767E7" w14:textId="55DCBB30" w:rsidR="00920665" w:rsidRDefault="00920665" w:rsidP="00920665">
      <w:pPr>
        <w:pStyle w:val="BodyText"/>
        <w:rPr>
          <w:szCs w:val="24"/>
        </w:rPr>
      </w:pPr>
    </w:p>
    <w:p w14:paraId="1005F4E3" w14:textId="793C1EA0" w:rsidR="00BE0FED" w:rsidRDefault="00BE0FED" w:rsidP="00920665">
      <w:pPr>
        <w:pStyle w:val="BodyText"/>
        <w:rPr>
          <w:szCs w:val="24"/>
        </w:rPr>
      </w:pPr>
    </w:p>
    <w:p w14:paraId="126FD012" w14:textId="02733BCE" w:rsidR="00BE0FED" w:rsidRDefault="0027425A" w:rsidP="00920665">
      <w:pPr>
        <w:pStyle w:val="BodyText"/>
        <w:rPr>
          <w:szCs w:val="24"/>
        </w:rPr>
      </w:pPr>
      <w:r>
        <w:rPr>
          <w:szCs w:val="24"/>
        </w:rPr>
        <w:t>see solution A</w:t>
      </w:r>
    </w:p>
    <w:p w14:paraId="714BB04B" w14:textId="7FB71505" w:rsidR="00BE0FED" w:rsidRDefault="00BE0FED" w:rsidP="00920665">
      <w:pPr>
        <w:pStyle w:val="BodyText"/>
        <w:rPr>
          <w:szCs w:val="24"/>
        </w:rPr>
      </w:pPr>
    </w:p>
    <w:p w14:paraId="2DAE50B0" w14:textId="77777777" w:rsidR="00BE0FED" w:rsidRDefault="00BE0FED" w:rsidP="00920665">
      <w:pPr>
        <w:pStyle w:val="BodyText"/>
        <w:rPr>
          <w:szCs w:val="24"/>
        </w:rPr>
      </w:pPr>
    </w:p>
    <w:p w14:paraId="6E77B17D" w14:textId="00E10864" w:rsidR="00BE0FED" w:rsidRDefault="00BE0FED" w:rsidP="00920665">
      <w:pPr>
        <w:pStyle w:val="BodyText"/>
        <w:rPr>
          <w:szCs w:val="24"/>
        </w:rPr>
      </w:pPr>
    </w:p>
    <w:p w14:paraId="14CF2986" w14:textId="135A2AC2" w:rsidR="00BE0FED" w:rsidRPr="00BE0FED" w:rsidRDefault="00BE0FED" w:rsidP="00BE0FED">
      <w:pPr>
        <w:pStyle w:val="Body"/>
      </w:pPr>
      <w:r>
        <w:rPr>
          <w:rFonts w:ascii="Times New Roman" w:hAnsi="Times New Roman"/>
          <w:b/>
          <w:bCs/>
        </w:rPr>
        <w:t>4) Game Theory [5]</w:t>
      </w:r>
    </w:p>
    <w:p w14:paraId="6A78C7FA" w14:textId="38A1BA1E" w:rsidR="00BE0FED" w:rsidRDefault="00BE0FED" w:rsidP="00BE0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Nash Equilibrium for the following parallel game, whose payoff matrix is depicted below [3]?</w:t>
      </w:r>
      <w:r w:rsidRPr="00271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Player 1 has actions T, B, and R whereas Player 2 had actions D, E and F. What is the main property of a Nash Equilibrium? [2]</w:t>
      </w:r>
    </w:p>
    <w:p w14:paraId="369CBAE8" w14:textId="77777777" w:rsidR="00BE0FED" w:rsidRDefault="00BE0FED" w:rsidP="00BE0FED">
      <w:pPr>
        <w:rPr>
          <w:rFonts w:ascii="Times New Roman" w:hAnsi="Times New Roman"/>
          <w:sz w:val="24"/>
          <w:szCs w:val="24"/>
        </w:rPr>
      </w:pPr>
    </w:p>
    <w:p w14:paraId="35BB1E23" w14:textId="3CEB18A2" w:rsidR="00BE0FED" w:rsidRPr="00142431" w:rsidRDefault="00142431" w:rsidP="00BE0FED">
      <w:pPr>
        <w:rPr>
          <w:rFonts w:ascii="Lucida Handwriting" w:hAnsi="Lucida Handwriting"/>
          <w:sz w:val="20"/>
          <w:rPrChange w:id="63" w:author="Eick, Christoph F" w:date="2022-03-21T08:33:00Z">
            <w:rPr>
              <w:rFonts w:ascii="Times New Roman" w:hAnsi="Times New Roman"/>
              <w:sz w:val="24"/>
              <w:szCs w:val="24"/>
            </w:rPr>
          </w:rPrChange>
        </w:rPr>
      </w:pPr>
      <w:ins w:id="64" w:author="Eick, Christoph F" w:date="2022-03-21T08:32:00Z">
        <w:r w:rsidRPr="00142431">
          <w:rPr>
            <w:rFonts w:ascii="Lucida Handwriting" w:hAnsi="Lucida Handwriting"/>
            <w:sz w:val="20"/>
            <w:rPrChange w:id="65" w:author="Eick, Christoph F" w:date="2022-03-21T08:33:00Z">
              <w:rPr>
                <w:rFonts w:ascii="Times New Roman" w:hAnsi="Times New Roman"/>
                <w:sz w:val="24"/>
                <w:szCs w:val="24"/>
              </w:rPr>
            </w:rPrChange>
          </w:rPr>
          <w:t>Add u</w:t>
        </w:r>
      </w:ins>
      <w:ins w:id="66" w:author="Eick, Christoph F" w:date="2022-03-21T08:33:00Z">
        <w:r w:rsidRPr="00142431">
          <w:rPr>
            <w:rFonts w:ascii="Lucida Handwriting" w:hAnsi="Lucida Handwriting"/>
            <w:sz w:val="20"/>
            <w:rPrChange w:id="67" w:author="Eick, Christoph F" w:date="2022-03-21T08:33:00Z">
              <w:rPr>
                <w:rFonts w:ascii="Times New Roman" w:hAnsi="Times New Roman"/>
                <w:sz w:val="24"/>
                <w:szCs w:val="24"/>
              </w:rPr>
            </w:rPrChange>
          </w:rPr>
          <w:t>nderlined choices, choices in red to the solution depicted below!</w:t>
        </w:r>
      </w:ins>
    </w:p>
    <w:p w14:paraId="668005F8" w14:textId="77777777" w:rsidR="00BE0FED" w:rsidRDefault="00BE0FED" w:rsidP="00BE0FED">
      <w:pPr>
        <w:rPr>
          <w:rFonts w:ascii="Times New Roman" w:hAnsi="Times New Roman"/>
          <w:sz w:val="24"/>
          <w:szCs w:val="24"/>
        </w:rPr>
      </w:pPr>
    </w:p>
    <w:p w14:paraId="5871F274" w14:textId="4653EFA7" w:rsidR="00BE0FED" w:rsidRPr="002B2450" w:rsidRDefault="00EC53E4" w:rsidP="00BE0FED">
      <w:ins w:id="68" w:author="Nhat Nguyen" w:date="2022-03-19T17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208" behindDoc="0" locked="0" layoutInCell="1" allowOverlap="1" wp14:anchorId="31006263" wp14:editId="5232BFF6">
                  <wp:simplePos x="0" y="0"/>
                  <wp:positionH relativeFrom="column">
                    <wp:posOffset>2159920</wp:posOffset>
                  </wp:positionH>
                  <wp:positionV relativeFrom="paragraph">
                    <wp:posOffset>1372066</wp:posOffset>
                  </wp:positionV>
                  <wp:extent cx="552450" cy="371475"/>
                  <wp:effectExtent l="0" t="0" r="19050" b="28575"/>
                  <wp:wrapNone/>
                  <wp:docPr id="62" name="Oval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2450" cy="371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A2BA5B7" id="Oval 62" o:spid="_x0000_s1026" style="position:absolute;margin-left:170.05pt;margin-top:108.05pt;width:43.5pt;height:29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" filled="f" strokecolor="red" strokeweight="2pt"/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A2DAE2" wp14:editId="2C0B5CDC">
                <wp:simplePos x="0" y="0"/>
                <wp:positionH relativeFrom="column">
                  <wp:posOffset>2463715</wp:posOffset>
                </wp:positionH>
                <wp:positionV relativeFrom="paragraph">
                  <wp:posOffset>1659779</wp:posOffset>
                </wp:positionV>
                <wp:extent cx="161925" cy="0"/>
                <wp:effectExtent l="0" t="1905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275FC" id="Straight Connector 6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pt,130.7pt" to="206.7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225C20" wp14:editId="6C0254A1">
                <wp:simplePos x="0" y="0"/>
                <wp:positionH relativeFrom="column">
                  <wp:posOffset>2238267</wp:posOffset>
                </wp:positionH>
                <wp:positionV relativeFrom="paragraph">
                  <wp:posOffset>1656782</wp:posOffset>
                </wp:positionV>
                <wp:extent cx="161925" cy="0"/>
                <wp:effectExtent l="0" t="1905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CB1F" id="Straight Connector 5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30.45pt" to="189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97F541" wp14:editId="3075A4C4">
                <wp:simplePos x="0" y="0"/>
                <wp:positionH relativeFrom="column">
                  <wp:posOffset>1474503</wp:posOffset>
                </wp:positionH>
                <wp:positionV relativeFrom="paragraph">
                  <wp:posOffset>1674613</wp:posOffset>
                </wp:positionV>
                <wp:extent cx="161925" cy="0"/>
                <wp:effectExtent l="0" t="1905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E07C7" id="Straight Connector 5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131.85pt" to="128.8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EBB129" wp14:editId="2C3ECBD8">
                <wp:simplePos x="0" y="0"/>
                <wp:positionH relativeFrom="column">
                  <wp:posOffset>1500860</wp:posOffset>
                </wp:positionH>
                <wp:positionV relativeFrom="paragraph">
                  <wp:posOffset>1172577</wp:posOffset>
                </wp:positionV>
                <wp:extent cx="161925" cy="0"/>
                <wp:effectExtent l="0" t="1905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E6C58" id="Straight Connector 4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92.35pt" to="130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10C4F6" wp14:editId="3E16E93B">
                <wp:simplePos x="0" y="0"/>
                <wp:positionH relativeFrom="column">
                  <wp:posOffset>686808</wp:posOffset>
                </wp:positionH>
                <wp:positionV relativeFrom="paragraph">
                  <wp:posOffset>1212032</wp:posOffset>
                </wp:positionV>
                <wp:extent cx="161925" cy="0"/>
                <wp:effectExtent l="0" t="1905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8472" id="Straight Connector 3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95.45pt" to="66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FC332" wp14:editId="1D1DAF50">
                <wp:simplePos x="0" y="0"/>
                <wp:positionH relativeFrom="column">
                  <wp:posOffset>514471</wp:posOffset>
                </wp:positionH>
                <wp:positionV relativeFrom="paragraph">
                  <wp:posOffset>696595</wp:posOffset>
                </wp:positionV>
                <wp:extent cx="16192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04C20" id="Straight Connector 2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4.85pt" to="53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17EBAE" wp14:editId="48EBBA29">
                <wp:simplePos x="0" y="0"/>
                <wp:positionH relativeFrom="column">
                  <wp:posOffset>705617</wp:posOffset>
                </wp:positionH>
                <wp:positionV relativeFrom="paragraph">
                  <wp:posOffset>696742</wp:posOffset>
                </wp:positionV>
                <wp:extent cx="16192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C76D" id="Straight Connector 2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54.85pt" to="68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" strokecolor="#bc4542 [3045]" strokeweight="2.25pt"/>
            </w:pict>
          </mc:Fallback>
        </mc:AlternateContent>
      </w:r>
      <w:ins w:id="69" w:author="Nhat Nguyen" w:date="2022-03-19T17:18:00Z">
        <w:r w:rsidR="00A838CA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4D216C35" wp14:editId="165194D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422275</wp:posOffset>
                  </wp:positionV>
                  <wp:extent cx="552450" cy="371475"/>
                  <wp:effectExtent l="0" t="0" r="19050" b="28575"/>
                  <wp:wrapNone/>
                  <wp:docPr id="28" name="Oval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2450" cy="371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471EC2C" id="Oval 28" o:spid="_x0000_s1026" style="position:absolute;margin-left:38.25pt;margin-top:33.25pt;width:43.5pt;height:29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" filled="f" strokecolor="red" strokeweight="2pt"/>
              </w:pict>
            </mc:Fallback>
          </mc:AlternateContent>
        </w:r>
      </w:ins>
      <w:r w:rsidR="00BE0FED">
        <w:rPr>
          <w:noProof/>
        </w:rPr>
        <w:drawing>
          <wp:inline distT="0" distB="0" distL="0" distR="0" wp14:anchorId="266F338B" wp14:editId="52C866DB">
            <wp:extent cx="2971800" cy="1967230"/>
            <wp:effectExtent l="0" t="0" r="0" b="0"/>
            <wp:docPr id="63" name="Picture 48" descr="Image result for Game Theory Payoff Matrix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48" descr="Image result for Game Theory Payoff Matrix Phot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FED">
        <w:rPr>
          <w:rFonts w:ascii="Times New Roman" w:hAnsi="Times New Roman"/>
          <w:sz w:val="24"/>
          <w:szCs w:val="24"/>
        </w:rPr>
        <w:t xml:space="preserve">       </w:t>
      </w:r>
    </w:p>
    <w:p w14:paraId="540BA118" w14:textId="4D2573DD" w:rsidR="00BE0FED" w:rsidRDefault="00142431" w:rsidP="00920665">
      <w:pPr>
        <w:pStyle w:val="BodyText"/>
        <w:rPr>
          <w:szCs w:val="24"/>
        </w:rPr>
      </w:pPr>
      <w:ins w:id="70" w:author="Eick, Christoph F" w:date="2022-03-21T08:32:00Z">
        <w:r>
          <w:rPr>
            <w:szCs w:val="24"/>
          </w:rPr>
          <w:t xml:space="preserve">There is </w:t>
        </w:r>
      </w:ins>
      <w:r w:rsidR="00F301A7">
        <w:rPr>
          <w:szCs w:val="24"/>
        </w:rPr>
        <w:t>2</w:t>
      </w:r>
      <w:ins w:id="71" w:author="Eick, Christoph F" w:date="2022-03-21T08:32:00Z">
        <w:r>
          <w:rPr>
            <w:szCs w:val="24"/>
          </w:rPr>
          <w:t xml:space="preserve"> Nash Equilibrium: (</w:t>
        </w:r>
        <w:proofErr w:type="gramStart"/>
        <w:r>
          <w:rPr>
            <w:szCs w:val="24"/>
          </w:rPr>
          <w:t>T,D</w:t>
        </w:r>
        <w:proofErr w:type="gramEnd"/>
        <w:r>
          <w:rPr>
            <w:szCs w:val="24"/>
          </w:rPr>
          <w:t>)</w:t>
        </w:r>
      </w:ins>
      <w:r w:rsidR="00EC53E4">
        <w:rPr>
          <w:szCs w:val="24"/>
        </w:rPr>
        <w:t>, (R, F)</w:t>
      </w:r>
      <w:ins w:id="72" w:author="Eick, Christoph F" w:date="2022-03-21T08:32:00Z">
        <w:r>
          <w:rPr>
            <w:szCs w:val="24"/>
          </w:rPr>
          <w:t xml:space="preserve"> </w:t>
        </w:r>
      </w:ins>
    </w:p>
    <w:p w14:paraId="36EB185B" w14:textId="5281E34E" w:rsidR="00A838CA" w:rsidDel="00142431" w:rsidRDefault="00A838CA" w:rsidP="00A838CA">
      <w:pPr>
        <w:rPr>
          <w:ins w:id="73" w:author="Nhat Nguyen" w:date="2022-03-19T17:18:00Z"/>
          <w:del w:id="74" w:author="Eick, Christoph F" w:date="2022-03-21T08:32:00Z"/>
          <w:szCs w:val="28"/>
        </w:rPr>
      </w:pPr>
      <w:ins w:id="75" w:author="Nhat Nguyen" w:date="2022-03-19T17:18:00Z">
        <w:del w:id="76" w:author="Eick, Christoph F" w:date="2022-03-21T08:32:00Z">
          <w:r w:rsidDel="00142431">
            <w:rPr>
              <w:szCs w:val="28"/>
            </w:rPr>
            <w:delText>Of both player [3]</w:delText>
          </w:r>
        </w:del>
      </w:ins>
    </w:p>
    <w:p w14:paraId="2449B594" w14:textId="74122B4E" w:rsidR="00920665" w:rsidRDefault="00A838CA" w:rsidP="00A838CA">
      <w:pPr>
        <w:pStyle w:val="BodyText"/>
        <w:rPr>
          <w:szCs w:val="24"/>
        </w:rPr>
      </w:pPr>
      <w:ins w:id="77" w:author="Nhat Nguyen" w:date="2022-03-19T17:18:00Z">
        <w:r>
          <w:rPr>
            <w:szCs w:val="24"/>
          </w:rPr>
          <w:t>If one player changes its action, her reward will not increase [2]</w:t>
        </w:r>
      </w:ins>
    </w:p>
    <w:p w14:paraId="3AC7AC22" w14:textId="77777777" w:rsidR="00DF7980" w:rsidRDefault="00DF7980" w:rsidP="00920665">
      <w:pPr>
        <w:pStyle w:val="BodyText"/>
        <w:rPr>
          <w:sz w:val="28"/>
          <w:szCs w:val="28"/>
        </w:rPr>
      </w:pPr>
    </w:p>
    <w:p w14:paraId="19236521" w14:textId="77777777" w:rsidR="00226125" w:rsidRDefault="00226125">
      <w:pPr>
        <w:rPr>
          <w:rFonts w:ascii="Times New Roman" w:hAnsi="Times New Roman"/>
          <w:szCs w:val="28"/>
        </w:rPr>
      </w:pPr>
      <w:r>
        <w:rPr>
          <w:szCs w:val="28"/>
        </w:rPr>
        <w:br w:type="page"/>
      </w:r>
    </w:p>
    <w:p w14:paraId="20403701" w14:textId="45657232" w:rsidR="00967E79" w:rsidRPr="00967E79" w:rsidRDefault="00F41273" w:rsidP="00967E79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20665">
        <w:rPr>
          <w:sz w:val="28"/>
          <w:szCs w:val="28"/>
        </w:rPr>
        <w:t>.</w:t>
      </w:r>
      <w:r w:rsidR="00DE05CE" w:rsidRPr="00920665">
        <w:rPr>
          <w:b/>
          <w:sz w:val="28"/>
          <w:szCs w:val="28"/>
        </w:rPr>
        <w:t xml:space="preserve"> </w:t>
      </w:r>
      <w:r w:rsidR="002B2450">
        <w:rPr>
          <w:b/>
          <w:sz w:val="28"/>
          <w:szCs w:val="28"/>
        </w:rPr>
        <w:t>Discrete CSPs</w:t>
      </w:r>
      <w:r>
        <w:rPr>
          <w:b/>
          <w:sz w:val="28"/>
          <w:szCs w:val="28"/>
        </w:rPr>
        <w:t xml:space="preserve"> (1</w:t>
      </w:r>
      <w:r w:rsidR="003731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points) </w:t>
      </w:r>
    </w:p>
    <w:p w14:paraId="5A8AD8BC" w14:textId="77777777" w:rsidR="00967E79" w:rsidRDefault="00967E79" w:rsidP="00967E79">
      <w:pPr>
        <w:pStyle w:val="BodyText"/>
        <w:rPr>
          <w:szCs w:val="28"/>
        </w:rPr>
      </w:pPr>
    </w:p>
    <w:p w14:paraId="1BA9870E" w14:textId="545E9B52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Assume </w:t>
      </w:r>
      <w:proofErr w:type="gramStart"/>
      <w:r w:rsidR="00FC6178">
        <w:rPr>
          <w:szCs w:val="28"/>
        </w:rPr>
        <w:t xml:space="preserve">the </w:t>
      </w:r>
      <w:r>
        <w:rPr>
          <w:szCs w:val="28"/>
        </w:rPr>
        <w:t xml:space="preserve"> </w:t>
      </w:r>
      <w:r w:rsidR="00FC6178">
        <w:rPr>
          <w:szCs w:val="28"/>
        </w:rPr>
        <w:t>following</w:t>
      </w:r>
      <w:proofErr w:type="gramEnd"/>
      <w:r w:rsidR="00FC6178">
        <w:rPr>
          <w:szCs w:val="28"/>
        </w:rPr>
        <w:t xml:space="preserve"> </w:t>
      </w:r>
      <w:r>
        <w:rPr>
          <w:szCs w:val="28"/>
        </w:rPr>
        <w:t>constraint satisfaction problem</w:t>
      </w:r>
      <w:r w:rsidR="00FC6178">
        <w:rPr>
          <w:szCs w:val="28"/>
        </w:rPr>
        <w:t xml:space="preserve"> </w:t>
      </w:r>
      <w:r>
        <w:rPr>
          <w:szCs w:val="28"/>
        </w:rPr>
        <w:t>in which variables</w:t>
      </w:r>
      <w:r w:rsidRPr="00E87C51">
        <w:rPr>
          <w:szCs w:val="28"/>
        </w:rPr>
        <w:t xml:space="preserve"> A, B, C, D take values in {1,…,10</w:t>
      </w:r>
      <w:r>
        <w:rPr>
          <w:szCs w:val="28"/>
        </w:rPr>
        <w:t>0</w:t>
      </w:r>
      <w:r w:rsidRPr="00E87C51">
        <w:rPr>
          <w:szCs w:val="28"/>
        </w:rPr>
        <w:t>}</w:t>
      </w:r>
      <w:r w:rsidR="00FC6178">
        <w:rPr>
          <w:szCs w:val="28"/>
        </w:rPr>
        <w:t>is given:</w:t>
      </w:r>
    </w:p>
    <w:p w14:paraId="51AEE6FF" w14:textId="77777777" w:rsidR="00967E79" w:rsidRPr="00E87C51" w:rsidRDefault="00967E79" w:rsidP="00967E79">
      <w:pPr>
        <w:pStyle w:val="BodyText"/>
        <w:numPr>
          <w:ilvl w:val="0"/>
          <w:numId w:val="15"/>
        </w:numPr>
        <w:rPr>
          <w:szCs w:val="28"/>
        </w:rPr>
      </w:pPr>
      <w:r w:rsidRPr="00E87C51">
        <w:rPr>
          <w:b/>
          <w:bCs/>
          <w:szCs w:val="28"/>
        </w:rPr>
        <w:t>Constraints:</w:t>
      </w:r>
    </w:p>
    <w:p w14:paraId="3DE0A658" w14:textId="7E36445A" w:rsidR="00967E79" w:rsidRPr="00E87C51" w:rsidRDefault="00967E79" w:rsidP="00967E79">
      <w:pPr>
        <w:pStyle w:val="BodyText"/>
        <w:numPr>
          <w:ilvl w:val="1"/>
          <w:numId w:val="15"/>
        </w:numPr>
        <w:rPr>
          <w:szCs w:val="28"/>
        </w:rPr>
      </w:pPr>
      <w:r w:rsidRPr="00E87C51">
        <w:rPr>
          <w:szCs w:val="28"/>
        </w:rPr>
        <w:t xml:space="preserve">(C1) </w:t>
      </w:r>
      <w:r>
        <w:rPr>
          <w:szCs w:val="28"/>
        </w:rPr>
        <w:t>A&lt;B</w:t>
      </w:r>
    </w:p>
    <w:p w14:paraId="1A187B2F" w14:textId="4347D1C1" w:rsidR="00967E79" w:rsidRDefault="00967E79" w:rsidP="00967E79">
      <w:pPr>
        <w:pStyle w:val="BodyText"/>
        <w:numPr>
          <w:ilvl w:val="1"/>
          <w:numId w:val="15"/>
        </w:numPr>
        <w:rPr>
          <w:szCs w:val="28"/>
        </w:rPr>
      </w:pPr>
      <w:r w:rsidRPr="00E87C51">
        <w:rPr>
          <w:szCs w:val="28"/>
        </w:rPr>
        <w:t xml:space="preserve">(C2) </w:t>
      </w:r>
      <w:r>
        <w:rPr>
          <w:szCs w:val="28"/>
        </w:rPr>
        <w:t>C*D + B*D*D=D*D*D*A</w:t>
      </w:r>
    </w:p>
    <w:p w14:paraId="3546AFE2" w14:textId="38C6DB85" w:rsidR="00373150" w:rsidRDefault="00373150" w:rsidP="00967E79">
      <w:pPr>
        <w:pStyle w:val="BodyText"/>
        <w:numPr>
          <w:ilvl w:val="1"/>
          <w:numId w:val="15"/>
        </w:numPr>
        <w:rPr>
          <w:szCs w:val="28"/>
        </w:rPr>
      </w:pPr>
      <w:r>
        <w:rPr>
          <w:szCs w:val="28"/>
        </w:rPr>
        <w:t xml:space="preserve">(C3) </w:t>
      </w:r>
      <w:r w:rsidR="00386F5F">
        <w:rPr>
          <w:szCs w:val="28"/>
        </w:rPr>
        <w:t>B*B*C</w:t>
      </w:r>
      <w:r>
        <w:rPr>
          <w:szCs w:val="28"/>
        </w:rPr>
        <w:t xml:space="preserve"> + A*B*D=A*A*D*D</w:t>
      </w:r>
    </w:p>
    <w:p w14:paraId="383A896D" w14:textId="77777777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   A brute force solution to this problem could look as follows: </w:t>
      </w:r>
    </w:p>
    <w:p w14:paraId="38B6DBC9" w14:textId="77777777" w:rsidR="00967E79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A=</w:t>
      </w:r>
      <w:proofErr w:type="gramStart"/>
      <w:r w:rsidRPr="00E87C51">
        <w:rPr>
          <w:szCs w:val="28"/>
        </w:rPr>
        <w:t>1,…</w:t>
      </w:r>
      <w:proofErr w:type="gramEnd"/>
      <w:r w:rsidRPr="00E87C51">
        <w:rPr>
          <w:szCs w:val="28"/>
        </w:rPr>
        <w:t>,A=10</w:t>
      </w:r>
      <w:r>
        <w:rPr>
          <w:szCs w:val="28"/>
        </w:rPr>
        <w:t>0</w:t>
      </w:r>
    </w:p>
    <w:p w14:paraId="5A1A88E8" w14:textId="77777777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B=</w:t>
      </w:r>
      <w:proofErr w:type="gramStart"/>
      <w:r w:rsidRPr="00E87C51">
        <w:rPr>
          <w:szCs w:val="28"/>
        </w:rPr>
        <w:t>1,…</w:t>
      </w:r>
      <w:proofErr w:type="gramEnd"/>
      <w:r w:rsidRPr="00E87C51">
        <w:rPr>
          <w:szCs w:val="28"/>
        </w:rPr>
        <w:t>,B=10</w:t>
      </w:r>
      <w:r>
        <w:rPr>
          <w:szCs w:val="28"/>
        </w:rPr>
        <w:t>0</w:t>
      </w:r>
    </w:p>
    <w:p w14:paraId="470312C8" w14:textId="77777777" w:rsidR="00967E79" w:rsidRPr="00E87C51" w:rsidRDefault="00967E79" w:rsidP="00967E79">
      <w:pPr>
        <w:pStyle w:val="BodyText"/>
        <w:rPr>
          <w:szCs w:val="28"/>
        </w:rPr>
      </w:pPr>
      <w:r w:rsidRPr="00E87C51">
        <w:rPr>
          <w:szCs w:val="28"/>
        </w:rPr>
        <w:t xml:space="preserve">    FOR C=</w:t>
      </w:r>
      <w:proofErr w:type="gramStart"/>
      <w:r w:rsidRPr="00E87C51">
        <w:rPr>
          <w:szCs w:val="28"/>
        </w:rPr>
        <w:t>1,…</w:t>
      </w:r>
      <w:proofErr w:type="gramEnd"/>
      <w:r w:rsidRPr="00E87C51">
        <w:rPr>
          <w:szCs w:val="28"/>
        </w:rPr>
        <w:t>,C=10</w:t>
      </w:r>
      <w:r>
        <w:rPr>
          <w:szCs w:val="28"/>
        </w:rPr>
        <w:t>0</w:t>
      </w:r>
    </w:p>
    <w:p w14:paraId="5BF46F13" w14:textId="77777777" w:rsidR="00967E79" w:rsidRPr="00E87C51" w:rsidRDefault="00967E79" w:rsidP="00967E79">
      <w:pPr>
        <w:pStyle w:val="BodyText"/>
        <w:rPr>
          <w:szCs w:val="28"/>
        </w:rPr>
      </w:pPr>
      <w:r w:rsidRPr="00E87C51">
        <w:rPr>
          <w:szCs w:val="28"/>
        </w:rPr>
        <w:t xml:space="preserve">    FOR D=</w:t>
      </w:r>
      <w:proofErr w:type="gramStart"/>
      <w:r w:rsidRPr="00E87C51">
        <w:rPr>
          <w:szCs w:val="28"/>
        </w:rPr>
        <w:t>1,…</w:t>
      </w:r>
      <w:proofErr w:type="gramEnd"/>
      <w:r w:rsidRPr="00E87C51">
        <w:rPr>
          <w:szCs w:val="28"/>
        </w:rPr>
        <w:t>,D=10</w:t>
      </w:r>
      <w:r>
        <w:rPr>
          <w:szCs w:val="28"/>
        </w:rPr>
        <w:t>0</w:t>
      </w:r>
      <w:r w:rsidRPr="00E87C51">
        <w:rPr>
          <w:szCs w:val="28"/>
        </w:rPr>
        <w:t xml:space="preserve"> DO {</w:t>
      </w:r>
    </w:p>
    <w:p w14:paraId="42F28479" w14:textId="13038D77" w:rsidR="00967E79" w:rsidRDefault="00967E79" w:rsidP="00967E79">
      <w:pPr>
        <w:pStyle w:val="BodyText"/>
        <w:rPr>
          <w:szCs w:val="28"/>
        </w:rPr>
      </w:pPr>
      <w:r w:rsidRPr="00E87C51">
        <w:rPr>
          <w:szCs w:val="28"/>
        </w:rPr>
        <w:t xml:space="preserve">    IF C1 and C2 THEN </w:t>
      </w:r>
      <w:proofErr w:type="spellStart"/>
      <w:r w:rsidRPr="00E87C51">
        <w:rPr>
          <w:szCs w:val="28"/>
        </w:rPr>
        <w:t>WriteSolution</w:t>
      </w:r>
      <w:proofErr w:type="spellEnd"/>
      <w:r w:rsidRPr="00E87C51">
        <w:rPr>
          <w:szCs w:val="28"/>
        </w:rPr>
        <w:t>(</w:t>
      </w:r>
      <w:proofErr w:type="gramStart"/>
      <w:r w:rsidRPr="00E87C51">
        <w:rPr>
          <w:szCs w:val="28"/>
        </w:rPr>
        <w:t>A,B</w:t>
      </w:r>
      <w:proofErr w:type="gramEnd"/>
      <w:r w:rsidRPr="00E87C51">
        <w:rPr>
          <w:szCs w:val="28"/>
        </w:rPr>
        <w:t>,C,D)}</w:t>
      </w:r>
    </w:p>
    <w:p w14:paraId="6CD0F45D" w14:textId="0A56BC8A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Give the code of a more efficient solution to this problem which uses less loops and/or less iterations inside the loop. Briefly describe the idea of your solution! Solutions which speed up the solution </w:t>
      </w:r>
      <w:r w:rsidR="00373150">
        <w:rPr>
          <w:szCs w:val="28"/>
        </w:rPr>
        <w:t>for</w:t>
      </w:r>
      <w:r>
        <w:rPr>
          <w:szCs w:val="28"/>
        </w:rPr>
        <w:t xml:space="preserve"> the </w:t>
      </w:r>
      <w:r w:rsidR="00373150">
        <w:rPr>
          <w:szCs w:val="28"/>
        </w:rPr>
        <w:t xml:space="preserve">above </w:t>
      </w:r>
      <w:r>
        <w:rPr>
          <w:szCs w:val="28"/>
        </w:rPr>
        <w:t xml:space="preserve">CSP more will get more points. </w:t>
      </w:r>
    </w:p>
    <w:p w14:paraId="706E1674" w14:textId="273B8EE5" w:rsidR="00ED1566" w:rsidRDefault="00ED1566" w:rsidP="00ED1566">
      <w:pPr>
        <w:rPr>
          <w:rFonts w:ascii="Times New Roman" w:hAnsi="Times New Roman"/>
          <w:sz w:val="24"/>
          <w:szCs w:val="24"/>
        </w:rPr>
      </w:pPr>
    </w:p>
    <w:p w14:paraId="486BC69E" w14:textId="38B2603F" w:rsidR="00C525F0" w:rsidDel="004D4A42" w:rsidRDefault="00C525F0" w:rsidP="00C525F0">
      <w:pPr>
        <w:rPr>
          <w:del w:id="78" w:author="Eick, Christoph F" w:date="2022-03-21T09:32:00Z"/>
          <w:rFonts w:ascii="Times New Roman" w:hAnsi="Times New Roman"/>
          <w:sz w:val="24"/>
          <w:szCs w:val="24"/>
        </w:rPr>
      </w:pPr>
      <w:r>
        <w:rPr>
          <w:szCs w:val="24"/>
        </w:rPr>
        <w:t>We first transform equation (C2) by dividing each side by D obtaining</w:t>
      </w:r>
    </w:p>
    <w:p w14:paraId="69AF8A24" w14:textId="77777777" w:rsidR="00C525F0" w:rsidRDefault="00C525F0" w:rsidP="00C525F0">
      <w:pPr>
        <w:pStyle w:val="BodyText"/>
        <w:rPr>
          <w:b/>
          <w:sz w:val="28"/>
          <w:szCs w:val="28"/>
        </w:rPr>
      </w:pPr>
    </w:p>
    <w:p w14:paraId="0E5372C1" w14:textId="17A5393D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>(</w:t>
      </w:r>
      <w:r w:rsidRPr="00E87C51">
        <w:rPr>
          <w:szCs w:val="28"/>
        </w:rPr>
        <w:t>C2</w:t>
      </w:r>
      <w:r>
        <w:rPr>
          <w:szCs w:val="28"/>
        </w:rPr>
        <w:t>’</w:t>
      </w:r>
      <w:r w:rsidRPr="00E87C51">
        <w:rPr>
          <w:szCs w:val="28"/>
        </w:rPr>
        <w:t xml:space="preserve">) </w:t>
      </w:r>
      <w:r>
        <w:rPr>
          <w:szCs w:val="28"/>
        </w:rPr>
        <w:t>C + B*D=D*D*A</w:t>
      </w:r>
    </w:p>
    <w:p w14:paraId="32660A44" w14:textId="41D5E602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>From this we obtain equation (C2’’) which allows us to eliminate variable C</w:t>
      </w:r>
    </w:p>
    <w:p w14:paraId="0FA4965E" w14:textId="75754B1E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>(C’’) C=</w:t>
      </w:r>
      <w:r w:rsidRPr="00C525F0">
        <w:rPr>
          <w:szCs w:val="28"/>
        </w:rPr>
        <w:t xml:space="preserve"> </w:t>
      </w:r>
      <w:r>
        <w:rPr>
          <w:szCs w:val="28"/>
        </w:rPr>
        <w:t>(D*D*A</w:t>
      </w:r>
      <w:r w:rsidRPr="004D4A42">
        <w:rPr>
          <w:rFonts w:ascii="Symbol" w:hAnsi="Symbol"/>
          <w:szCs w:val="28"/>
        </w:rPr>
        <w:t xml:space="preserve"> -</w:t>
      </w:r>
      <w:r>
        <w:rPr>
          <w:szCs w:val="28"/>
        </w:rPr>
        <w:t>B*D)</w:t>
      </w:r>
    </w:p>
    <w:p w14:paraId="38294873" w14:textId="3294766A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>and by substituting C3 in equation (C3) we get equation C3’:</w:t>
      </w:r>
    </w:p>
    <w:p w14:paraId="49D11D20" w14:textId="2007A7E0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>(C3’)</w:t>
      </w:r>
      <w:r w:rsidRPr="00C525F0">
        <w:rPr>
          <w:szCs w:val="28"/>
        </w:rPr>
        <w:t xml:space="preserve"> </w:t>
      </w:r>
      <w:r>
        <w:rPr>
          <w:szCs w:val="28"/>
        </w:rPr>
        <w:t>B*B*(D*D*A</w:t>
      </w:r>
      <w:r w:rsidRPr="004D4A42">
        <w:rPr>
          <w:rFonts w:ascii="Symbol" w:hAnsi="Symbol"/>
          <w:szCs w:val="28"/>
        </w:rPr>
        <w:t xml:space="preserve"> -</w:t>
      </w:r>
      <w:r>
        <w:rPr>
          <w:szCs w:val="28"/>
        </w:rPr>
        <w:t>B*D) + A*B*D=A*A*D*D</w:t>
      </w:r>
    </w:p>
    <w:p w14:paraId="22CD3560" w14:textId="7657374D" w:rsidR="00C525F0" w:rsidRDefault="00C525F0" w:rsidP="00C525F0">
      <w:pPr>
        <w:pStyle w:val="BodyText"/>
        <w:rPr>
          <w:szCs w:val="28"/>
        </w:rPr>
      </w:pPr>
    </w:p>
    <w:p w14:paraId="3585764C" w14:textId="56FCD5AD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>Additionally considering that A&lt;B, we obtain the following much more efficient loop to solve the above CSP:</w:t>
      </w:r>
    </w:p>
    <w:p w14:paraId="5C1813F4" w14:textId="77777777" w:rsidR="00C525F0" w:rsidRDefault="00C525F0" w:rsidP="00C525F0">
      <w:pPr>
        <w:pStyle w:val="BodyText"/>
        <w:rPr>
          <w:szCs w:val="28"/>
        </w:rPr>
      </w:pPr>
    </w:p>
    <w:p w14:paraId="22C26962" w14:textId="77777777" w:rsidR="00C525F0" w:rsidRDefault="00C525F0" w:rsidP="00C525F0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A=</w:t>
      </w:r>
      <w:proofErr w:type="gramStart"/>
      <w:r w:rsidRPr="00E87C51">
        <w:rPr>
          <w:szCs w:val="28"/>
        </w:rPr>
        <w:t>1,…</w:t>
      </w:r>
      <w:proofErr w:type="gramEnd"/>
      <w:r w:rsidRPr="00E87C51">
        <w:rPr>
          <w:szCs w:val="28"/>
        </w:rPr>
        <w:t>,A=10</w:t>
      </w:r>
      <w:r>
        <w:rPr>
          <w:szCs w:val="28"/>
        </w:rPr>
        <w:t>0</w:t>
      </w:r>
    </w:p>
    <w:p w14:paraId="1751A41A" w14:textId="1F5889A1" w:rsidR="00C525F0" w:rsidRPr="00C525F0" w:rsidRDefault="00C525F0" w:rsidP="00C525F0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B=</w:t>
      </w:r>
      <w:r>
        <w:rPr>
          <w:szCs w:val="28"/>
        </w:rPr>
        <w:t>A+</w:t>
      </w:r>
      <w:proofErr w:type="gramStart"/>
      <w:r>
        <w:rPr>
          <w:szCs w:val="28"/>
        </w:rPr>
        <w:t>1</w:t>
      </w:r>
      <w:r w:rsidRPr="00E87C51">
        <w:rPr>
          <w:szCs w:val="28"/>
        </w:rPr>
        <w:t>,…</w:t>
      </w:r>
      <w:proofErr w:type="gramEnd"/>
      <w:r w:rsidRPr="00E87C51">
        <w:rPr>
          <w:szCs w:val="28"/>
        </w:rPr>
        <w:t>,B=</w:t>
      </w:r>
      <w:r>
        <w:rPr>
          <w:b/>
          <w:bCs/>
          <w:szCs w:val="28"/>
        </w:rPr>
        <w:t xml:space="preserve"> </w:t>
      </w:r>
      <w:r>
        <w:rPr>
          <w:szCs w:val="28"/>
        </w:rPr>
        <w:t>100</w:t>
      </w:r>
    </w:p>
    <w:p w14:paraId="32114892" w14:textId="0304CC01" w:rsidR="00C525F0" w:rsidRPr="00E87C51" w:rsidRDefault="00C525F0" w:rsidP="00C525F0">
      <w:pPr>
        <w:pStyle w:val="BodyText"/>
        <w:rPr>
          <w:szCs w:val="28"/>
        </w:rPr>
      </w:pPr>
      <w:r w:rsidRPr="00E87C51">
        <w:rPr>
          <w:szCs w:val="28"/>
        </w:rPr>
        <w:t xml:space="preserve">    FOR </w:t>
      </w:r>
      <w:r>
        <w:rPr>
          <w:szCs w:val="28"/>
        </w:rPr>
        <w:t>D</w:t>
      </w:r>
      <w:r w:rsidRPr="00E87C51">
        <w:rPr>
          <w:szCs w:val="28"/>
        </w:rPr>
        <w:t>=</w:t>
      </w:r>
      <w:proofErr w:type="gramStart"/>
      <w:r w:rsidRPr="00E87C51">
        <w:rPr>
          <w:szCs w:val="28"/>
        </w:rPr>
        <w:t>1,…</w:t>
      </w:r>
      <w:proofErr w:type="gramEnd"/>
      <w:r w:rsidRPr="00E87C51">
        <w:rPr>
          <w:szCs w:val="28"/>
        </w:rPr>
        <w:t>,</w:t>
      </w:r>
      <w:r>
        <w:rPr>
          <w:szCs w:val="28"/>
        </w:rPr>
        <w:t>D</w:t>
      </w:r>
      <w:r w:rsidRPr="00E87C51">
        <w:rPr>
          <w:szCs w:val="28"/>
        </w:rPr>
        <w:t>=10</w:t>
      </w:r>
      <w:r>
        <w:rPr>
          <w:szCs w:val="28"/>
        </w:rPr>
        <w:t>0 DO</w:t>
      </w:r>
    </w:p>
    <w:p w14:paraId="5C19DBAF" w14:textId="67735605" w:rsidR="00C525F0" w:rsidRDefault="00C525F0" w:rsidP="00C525F0">
      <w:pPr>
        <w:pStyle w:val="BodyText"/>
        <w:rPr>
          <w:szCs w:val="28"/>
        </w:rPr>
      </w:pPr>
      <w:r w:rsidRPr="00E87C51">
        <w:rPr>
          <w:szCs w:val="28"/>
        </w:rPr>
        <w:t xml:space="preserve">  </w:t>
      </w:r>
      <w:proofErr w:type="gramStart"/>
      <w:r>
        <w:rPr>
          <w:szCs w:val="28"/>
        </w:rPr>
        <w:t>{</w:t>
      </w:r>
      <w:r w:rsidRPr="00E87C51">
        <w:rPr>
          <w:szCs w:val="28"/>
        </w:rPr>
        <w:t xml:space="preserve">  IF</w:t>
      </w:r>
      <w:proofErr w:type="gramEnd"/>
      <w:r w:rsidRPr="00E87C51">
        <w:rPr>
          <w:szCs w:val="28"/>
        </w:rPr>
        <w:t xml:space="preserve"> </w:t>
      </w:r>
      <w:r>
        <w:rPr>
          <w:szCs w:val="28"/>
        </w:rPr>
        <w:t>C3’</w:t>
      </w:r>
      <w:r w:rsidRPr="00E87C51">
        <w:rPr>
          <w:szCs w:val="28"/>
        </w:rPr>
        <w:t xml:space="preserve"> THEN</w:t>
      </w:r>
      <w:r>
        <w:rPr>
          <w:szCs w:val="28"/>
        </w:rPr>
        <w:t xml:space="preserve"> C=</w:t>
      </w:r>
      <w:r w:rsidRPr="00C525F0">
        <w:rPr>
          <w:szCs w:val="28"/>
        </w:rPr>
        <w:t xml:space="preserve"> </w:t>
      </w:r>
      <w:r>
        <w:rPr>
          <w:szCs w:val="28"/>
        </w:rPr>
        <w:t>(D*D*A</w:t>
      </w:r>
      <w:r w:rsidRPr="004D4A42">
        <w:rPr>
          <w:rFonts w:ascii="Symbol" w:hAnsi="Symbol"/>
          <w:szCs w:val="28"/>
        </w:rPr>
        <w:t xml:space="preserve"> -</w:t>
      </w:r>
      <w:r>
        <w:rPr>
          <w:szCs w:val="28"/>
        </w:rPr>
        <w:t xml:space="preserve">B*D); </w:t>
      </w:r>
      <w:proofErr w:type="spellStart"/>
      <w:r w:rsidRPr="00E87C51">
        <w:rPr>
          <w:szCs w:val="28"/>
        </w:rPr>
        <w:t>WriteSolution</w:t>
      </w:r>
      <w:proofErr w:type="spellEnd"/>
      <w:r w:rsidRPr="00E87C51">
        <w:rPr>
          <w:szCs w:val="28"/>
        </w:rPr>
        <w:t>(A,B,C,D)}</w:t>
      </w:r>
    </w:p>
    <w:p w14:paraId="670DAFD3" w14:textId="77777777" w:rsidR="00C525F0" w:rsidRDefault="00C525F0" w:rsidP="00C525F0">
      <w:pPr>
        <w:pStyle w:val="BodyText"/>
        <w:rPr>
          <w:szCs w:val="28"/>
        </w:rPr>
      </w:pPr>
    </w:p>
    <w:p w14:paraId="131F1709" w14:textId="77777777" w:rsidR="00C525F0" w:rsidRDefault="00C525F0" w:rsidP="00C525F0">
      <w:pPr>
        <w:pStyle w:val="BodyText"/>
        <w:rPr>
          <w:rFonts w:ascii="Lucida Handwriting" w:hAnsi="Lucida Handwriting"/>
          <w:szCs w:val="28"/>
        </w:rPr>
      </w:pPr>
      <w:r>
        <w:rPr>
          <w:rFonts w:ascii="Lucida Handwriting" w:hAnsi="Lucida Handwriting"/>
          <w:szCs w:val="28"/>
        </w:rPr>
        <w:t xml:space="preserve">If they only consider eliminating variable D: 7 points </w:t>
      </w:r>
    </w:p>
    <w:p w14:paraId="2AC35E88" w14:textId="77777777" w:rsidR="00C525F0" w:rsidRDefault="00C525F0" w:rsidP="00C525F0">
      <w:pPr>
        <w:pStyle w:val="BodyText"/>
        <w:rPr>
          <w:rFonts w:ascii="Lucida Handwriting" w:hAnsi="Lucida Handwriting"/>
          <w:szCs w:val="28"/>
        </w:rPr>
      </w:pPr>
      <w:r>
        <w:rPr>
          <w:rFonts w:ascii="Lucida Handwriting" w:hAnsi="Lucida Handwriting"/>
          <w:szCs w:val="28"/>
        </w:rPr>
        <w:t>If they only take advantage of B&lt;A: 4 points</w:t>
      </w:r>
    </w:p>
    <w:p w14:paraId="240E4BF8" w14:textId="77777777" w:rsidR="00C525F0" w:rsidRPr="006015AB" w:rsidRDefault="00C525F0" w:rsidP="00C525F0">
      <w:pPr>
        <w:pStyle w:val="BodyText"/>
        <w:rPr>
          <w:rFonts w:ascii="Lucida Handwriting" w:hAnsi="Lucida Handwriting"/>
          <w:szCs w:val="28"/>
        </w:rPr>
      </w:pPr>
      <w:r>
        <w:rPr>
          <w:rFonts w:ascii="Lucida Handwriting" w:hAnsi="Lucida Handwriting"/>
          <w:szCs w:val="28"/>
        </w:rPr>
        <w:t xml:space="preserve">However, they might propose other approaches to simplify the loop which might deserve partial (or unlikely full) credit. </w:t>
      </w:r>
    </w:p>
    <w:p w14:paraId="4A6065E3" w14:textId="77777777" w:rsidR="00ED1566" w:rsidRDefault="00ED1566" w:rsidP="00ED1566">
      <w:pPr>
        <w:rPr>
          <w:rFonts w:ascii="Times New Roman" w:hAnsi="Times New Roman"/>
          <w:sz w:val="24"/>
          <w:szCs w:val="24"/>
        </w:rPr>
      </w:pPr>
    </w:p>
    <w:p w14:paraId="538F67C0" w14:textId="77777777" w:rsidR="0037298B" w:rsidRPr="00920665" w:rsidRDefault="0037298B" w:rsidP="00920665">
      <w:pPr>
        <w:pStyle w:val="BodyText"/>
        <w:rPr>
          <w:b/>
          <w:sz w:val="28"/>
          <w:szCs w:val="28"/>
        </w:rPr>
      </w:pPr>
    </w:p>
    <w:p w14:paraId="3F8C0DF6" w14:textId="77777777" w:rsidR="00DC40F2" w:rsidRPr="00DF7980" w:rsidRDefault="00DC40F2">
      <w:pPr>
        <w:rPr>
          <w:rFonts w:ascii="Times New Roman" w:hAnsi="Times New Roman"/>
          <w:b/>
          <w:bCs/>
          <w:color w:val="C00000"/>
          <w:sz w:val="24"/>
        </w:rPr>
      </w:pPr>
    </w:p>
    <w:p w14:paraId="4A15FF22" w14:textId="77777777" w:rsidR="002B2450" w:rsidRDefault="002B2450" w:rsidP="00570434">
      <w:pPr>
        <w:rPr>
          <w:rFonts w:ascii="Times New Roman" w:hAnsi="Times New Roman"/>
          <w:b/>
        </w:rPr>
      </w:pPr>
    </w:p>
    <w:p w14:paraId="54F5AF8C" w14:textId="77777777" w:rsidR="00226125" w:rsidRDefault="00226125" w:rsidP="00570434">
      <w:pPr>
        <w:rPr>
          <w:rFonts w:ascii="Times New Roman" w:hAnsi="Times New Roman"/>
          <w:b/>
        </w:rPr>
      </w:pPr>
    </w:p>
    <w:p w14:paraId="705C7A5A" w14:textId="77777777" w:rsidR="00196573" w:rsidRDefault="00196573">
      <w:pPr>
        <w:rPr>
          <w:rFonts w:ascii="Times New Roman" w:hAnsi="Times New Roman"/>
          <w:sz w:val="24"/>
        </w:rPr>
      </w:pPr>
    </w:p>
    <w:p w14:paraId="19A7C3A2" w14:textId="77777777" w:rsidR="00F41273" w:rsidRDefault="00F41273">
      <w:pPr>
        <w:rPr>
          <w:rFonts w:ascii="Times New Roman" w:eastAsia="Arial Unicode MS" w:hAnsi="Times New Roman" w:cs="Arial Unicode MS"/>
          <w:b/>
          <w:bCs/>
          <w:color w:val="000000"/>
          <w:szCs w:val="28"/>
          <w:u w:color="000000"/>
          <w:bdr w:val="nil"/>
        </w:rPr>
      </w:pPr>
      <w:r>
        <w:rPr>
          <w:rFonts w:ascii="Times New Roman" w:hAnsi="Times New Roman"/>
          <w:b/>
          <w:bCs/>
        </w:rPr>
        <w:br w:type="page"/>
      </w:r>
    </w:p>
    <w:p w14:paraId="26CECF80" w14:textId="64AFFEBF" w:rsidR="001B441D" w:rsidRDefault="003D619C" w:rsidP="001B441D">
      <w:pPr>
        <w:pStyle w:val="Body"/>
      </w:pPr>
      <w:r>
        <w:rPr>
          <w:rFonts w:ascii="Times New Roman" w:hAnsi="Times New Roman"/>
          <w:b/>
          <w:bCs/>
        </w:rPr>
        <w:lastRenderedPageBreak/>
        <w:t>6</w:t>
      </w:r>
      <w:r w:rsidR="001B441D">
        <w:rPr>
          <w:rFonts w:ascii="Times New Roman" w:hAnsi="Times New Roman"/>
          <w:b/>
          <w:bCs/>
        </w:rPr>
        <w:t xml:space="preserve">) </w:t>
      </w:r>
      <w:r w:rsidR="002B2450">
        <w:rPr>
          <w:rFonts w:ascii="Times New Roman" w:hAnsi="Times New Roman"/>
          <w:b/>
          <w:bCs/>
        </w:rPr>
        <w:t xml:space="preserve">Miscellaneous Questions </w:t>
      </w:r>
      <w:r w:rsidR="00F41273">
        <w:rPr>
          <w:rFonts w:ascii="Times New Roman" w:hAnsi="Times New Roman"/>
          <w:b/>
          <w:bCs/>
        </w:rPr>
        <w:t xml:space="preserve">(13 points) </w:t>
      </w:r>
    </w:p>
    <w:p w14:paraId="66FB1E44" w14:textId="77777777" w:rsidR="003C4B07" w:rsidRDefault="003D619C" w:rsidP="003C4B0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C4B07">
        <w:rPr>
          <w:rFonts w:ascii="Times New Roman" w:hAnsi="Times New Roman"/>
          <w:sz w:val="24"/>
          <w:szCs w:val="24"/>
        </w:rPr>
        <w:t>For most game with complete information, such as Go and chess, it is not feasible to construct the complete search tree; how do game-playing programs cope with this challenge? [3]</w:t>
      </w:r>
    </w:p>
    <w:p w14:paraId="7AE9568E" w14:textId="77777777" w:rsidR="003D619C" w:rsidRDefault="003D619C" w:rsidP="001B441D">
      <w:pPr>
        <w:pStyle w:val="Body"/>
        <w:rPr>
          <w:rFonts w:ascii="Times New Roman" w:hAnsi="Times New Roman"/>
          <w:sz w:val="24"/>
          <w:szCs w:val="24"/>
        </w:rPr>
      </w:pPr>
    </w:p>
    <w:p w14:paraId="0B1A92B6" w14:textId="2A377C0D" w:rsidR="0027425A" w:rsidRDefault="0027425A" w:rsidP="001B441D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solution A</w:t>
      </w:r>
    </w:p>
    <w:p w14:paraId="7AC4C02E" w14:textId="77777777" w:rsidR="00F8146F" w:rsidRDefault="00F8146F" w:rsidP="001B441D">
      <w:pPr>
        <w:pStyle w:val="Body"/>
        <w:rPr>
          <w:rFonts w:ascii="Times New Roman" w:hAnsi="Times New Roman"/>
          <w:sz w:val="24"/>
          <w:szCs w:val="24"/>
        </w:rPr>
      </w:pPr>
    </w:p>
    <w:p w14:paraId="2EF60EFE" w14:textId="154FED92" w:rsidR="00300C05" w:rsidRDefault="003D619C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D619C">
        <w:rPr>
          <w:rFonts w:ascii="Times New Roman" w:hAnsi="Times New Roman"/>
          <w:sz w:val="24"/>
          <w:szCs w:val="24"/>
        </w:rPr>
        <w:t xml:space="preserve">) </w:t>
      </w:r>
      <w:r w:rsidR="002B2450">
        <w:rPr>
          <w:rFonts w:ascii="Times New Roman" w:hAnsi="Times New Roman"/>
          <w:sz w:val="24"/>
          <w:szCs w:val="24"/>
        </w:rPr>
        <w:t>Do the solution min-max search and alpha</w:t>
      </w:r>
      <w:r w:rsidR="00FC6178">
        <w:rPr>
          <w:rFonts w:ascii="Times New Roman" w:hAnsi="Times New Roman"/>
          <w:sz w:val="24"/>
          <w:szCs w:val="24"/>
        </w:rPr>
        <w:t xml:space="preserve">-beta </w:t>
      </w:r>
      <w:r w:rsidR="002B2450">
        <w:rPr>
          <w:rFonts w:ascii="Times New Roman" w:hAnsi="Times New Roman"/>
          <w:sz w:val="24"/>
          <w:szCs w:val="24"/>
        </w:rPr>
        <w:t xml:space="preserve">search differ from each other?  </w:t>
      </w:r>
      <w:r w:rsidR="00F41273">
        <w:rPr>
          <w:rFonts w:ascii="Times New Roman" w:hAnsi="Times New Roman"/>
          <w:sz w:val="24"/>
          <w:szCs w:val="24"/>
        </w:rPr>
        <w:t>[1]</w:t>
      </w:r>
    </w:p>
    <w:p w14:paraId="1922FD2A" w14:textId="6E56F6DE" w:rsidR="002B2450" w:rsidRDefault="002B2450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19498ED9" w14:textId="3CA59A82" w:rsidR="002B2450" w:rsidRDefault="0027425A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14:paraId="4D15EB3B" w14:textId="5CEE13B8" w:rsidR="002B2450" w:rsidRDefault="002B2450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34775927" w14:textId="2CD83E4E" w:rsidR="002B2450" w:rsidRDefault="002B2450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What role do mutation operators play in evolutionary computing systems? [2] </w:t>
      </w:r>
    </w:p>
    <w:p w14:paraId="7EDAF8A5" w14:textId="3181C8A1" w:rsidR="002B2450" w:rsidRDefault="002B2450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5AFA9789" w14:textId="27D671D8" w:rsidR="002B2450" w:rsidRPr="0027425A" w:rsidRDefault="0027425A" w:rsidP="002B2450">
      <w:pPr>
        <w:pStyle w:val="Body"/>
        <w:rPr>
          <w:rFonts w:ascii="Lucida Handwriting" w:hAnsi="Lucida Handwriting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It is an exploration operator / introduces something new [2] performs random changes of the solution to be mutated</w:t>
      </w:r>
      <w:r w:rsidR="001C0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[1] </w:t>
      </w:r>
      <w:r w:rsidRPr="0027425A">
        <w:rPr>
          <w:rFonts w:ascii="Lucida Handwriting" w:hAnsi="Lucida Handwriting"/>
          <w:sz w:val="22"/>
          <w:szCs w:val="22"/>
        </w:rPr>
        <w:t xml:space="preserve">at most 2 points </w:t>
      </w:r>
    </w:p>
    <w:p w14:paraId="2452D45E" w14:textId="18A9D6FE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46A994A2" w14:textId="77777777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07867493" w14:textId="0A855D1D" w:rsidR="002B2450" w:rsidRDefault="002B2450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Evolutionary computing systems employ Darwinian Evolution / Survival of the fittest in the search for good solutions. Explain! </w:t>
      </w:r>
      <w:r w:rsidR="00326660">
        <w:rPr>
          <w:rFonts w:ascii="Times New Roman" w:hAnsi="Times New Roman"/>
          <w:sz w:val="24"/>
          <w:szCs w:val="24"/>
        </w:rPr>
        <w:t xml:space="preserve">Describe an approach that could be used to simulate Darwinian Evolutions! </w:t>
      </w:r>
      <w:r>
        <w:rPr>
          <w:rFonts w:ascii="Times New Roman" w:hAnsi="Times New Roman"/>
          <w:sz w:val="24"/>
          <w:szCs w:val="24"/>
        </w:rPr>
        <w:t xml:space="preserve"> [</w:t>
      </w:r>
      <w:r w:rsidR="00326660">
        <w:rPr>
          <w:rFonts w:ascii="Times New Roman" w:hAnsi="Times New Roman"/>
          <w:sz w:val="24"/>
          <w:szCs w:val="24"/>
        </w:rPr>
        <w:t>4]</w:t>
      </w:r>
    </w:p>
    <w:p w14:paraId="3951C8F3" w14:textId="68DA247D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13B6C068" w14:textId="06796A21" w:rsidR="001C0021" w:rsidRDefault="001C0021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solution A </w:t>
      </w:r>
    </w:p>
    <w:p w14:paraId="634C6AD5" w14:textId="1619CE0D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770279CC" w14:textId="77777777" w:rsidR="005A5A9F" w:rsidRDefault="005A5A9F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1E2BBF68" w14:textId="77777777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178FF8BE" w14:textId="094648D9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68656CAB" w14:textId="6CBA4DDA" w:rsidR="00F41273" w:rsidRDefault="00F41273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What is the goal of reinforcement learning? [3]</w:t>
      </w:r>
      <w:r w:rsidR="00ED6A51">
        <w:rPr>
          <w:rFonts w:ascii="Times New Roman" w:hAnsi="Times New Roman"/>
          <w:sz w:val="24"/>
          <w:szCs w:val="24"/>
        </w:rPr>
        <w:t xml:space="preserve"> </w:t>
      </w:r>
    </w:p>
    <w:p w14:paraId="4249A2C0" w14:textId="1DF571A6" w:rsidR="00ED6A51" w:rsidRDefault="00ED6A51" w:rsidP="002B2450">
      <w:pPr>
        <w:pStyle w:val="Body"/>
        <w:rPr>
          <w:rFonts w:ascii="Times New Roman" w:hAnsi="Times New Roman"/>
          <w:sz w:val="24"/>
          <w:szCs w:val="24"/>
        </w:rPr>
      </w:pPr>
    </w:p>
    <w:p w14:paraId="6C15B53C" w14:textId="13D322D2" w:rsidR="00ED6A51" w:rsidRPr="003D619C" w:rsidRDefault="00ED6A51" w:rsidP="002B245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solution A</w:t>
      </w:r>
    </w:p>
    <w:p w14:paraId="30A9EDD5" w14:textId="77777777" w:rsidR="003D619C" w:rsidRDefault="003D619C">
      <w:pPr>
        <w:rPr>
          <w:rFonts w:ascii="Times New Roman" w:hAnsi="Times New Roman"/>
          <w:b/>
        </w:rPr>
      </w:pPr>
    </w:p>
    <w:p w14:paraId="0215C9C4" w14:textId="77777777" w:rsidR="00497725" w:rsidRPr="00497725" w:rsidRDefault="00497725">
      <w:pPr>
        <w:rPr>
          <w:rFonts w:ascii="Bookman Old Style" w:eastAsia="Arial Unicode MS" w:hAnsi="Bookman Old Style" w:cs="Arial Unicode MS"/>
          <w:color w:val="0070C0"/>
          <w:sz w:val="24"/>
          <w:szCs w:val="24"/>
          <w:u w:color="000000"/>
          <w:bdr w:val="nil"/>
        </w:rPr>
      </w:pPr>
    </w:p>
    <w:sectPr w:rsidR="00497725" w:rsidRPr="00497725">
      <w:footerReference w:type="default" r:id="rId15"/>
      <w:pgSz w:w="12240" w:h="15840"/>
      <w:pgMar w:top="1440" w:right="1800" w:bottom="1440" w:left="1800" w:header="0" w:footer="720" w:gutter="0"/>
      <w:cols w:space="720"/>
      <w:formProt w:val="0"/>
      <w:docGrid w:linePitch="240" w:charSpace="-1433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Nhat Nguyen" w:date="2022-03-19T16:56:00Z" w:initials="NN">
    <w:p w14:paraId="60C8827E" w14:textId="77777777" w:rsidR="00A838CA" w:rsidRDefault="00A838CA" w:rsidP="00A838CA">
      <w:pPr>
        <w:pStyle w:val="CommentText"/>
      </w:pPr>
      <w:r>
        <w:rPr>
          <w:rStyle w:val="CommentReference"/>
        </w:rPr>
        <w:annotationRef/>
      </w:r>
      <w:r>
        <w:t>Is this correct?</w:t>
      </w:r>
    </w:p>
  </w:comment>
  <w:comment w:id="40" w:author="Nhat Nguyen" w:date="2022-03-19T17:07:00Z" w:initials="NN">
    <w:p w14:paraId="06E6E47F" w14:textId="77777777" w:rsidR="00A838CA" w:rsidRDefault="00A838CA" w:rsidP="00A838CA">
      <w:pPr>
        <w:pStyle w:val="CommentText"/>
      </w:pPr>
      <w:r>
        <w:rPr>
          <w:rStyle w:val="CommentReference"/>
        </w:rPr>
        <w:annotationRef/>
      </w:r>
      <w:r>
        <w:t>No R in state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C8827E" w15:done="0"/>
  <w15:commentEx w15:paraId="06E6E4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089AF" w16cex:dateUtc="2022-03-19T21:56:00Z"/>
  <w16cex:commentExtensible w16cex:durableId="25E08C44" w16cex:dateUtc="2022-03-19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8827E" w16cid:durableId="25E089AF"/>
  <w16cid:commentId w16cid:paraId="06E6E47F" w16cid:durableId="25E08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BC3" w14:textId="77777777" w:rsidR="002E117E" w:rsidRDefault="002E117E">
      <w:r>
        <w:separator/>
      </w:r>
    </w:p>
  </w:endnote>
  <w:endnote w:type="continuationSeparator" w:id="0">
    <w:p w14:paraId="6881FEEC" w14:textId="77777777" w:rsidR="002E117E" w:rsidRDefault="002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887C" w14:textId="77777777" w:rsidR="001A4D2E" w:rsidRDefault="00DE05C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3" behindDoc="0" locked="0" layoutInCell="1" allowOverlap="1" wp14:anchorId="58BF8859" wp14:editId="46DEAF5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9695" cy="351790"/>
              <wp:effectExtent l="0" t="0" r="0" b="0"/>
              <wp:wrapSquare wrapText="largest"/>
              <wp:docPr id="66" name="Frame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" cy="351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EBD02F" w14:textId="77777777" w:rsidR="001A4D2E" w:rsidRDefault="00DE05C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A4E0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F8859" id="_x0000_t202" coordsize="21600,21600" o:spt="202" path="m,l,21600r21600,l21600,xe">
              <v:stroke joinstyle="miter"/>
              <v:path gradientshapeok="t" o:connecttype="rect"/>
            </v:shapetype>
            <v:shape id="Frame24" o:spid="_x0000_s1049" type="#_x0000_t202" style="position:absolute;margin-left:-43.35pt;margin-top:.05pt;width:7.85pt;height:27.7pt;z-index: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" stroked="f">
              <v:fill opacity="0"/>
              <v:textbox style="mso-fit-shape-to-text:t" inset="0,0,0,0">
                <w:txbxContent>
                  <w:p w14:paraId="57EBD02F" w14:textId="77777777" w:rsidR="001A4D2E" w:rsidRDefault="00DE05C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A4E0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8345" w14:textId="77777777" w:rsidR="002E117E" w:rsidRDefault="002E117E">
      <w:r>
        <w:separator/>
      </w:r>
    </w:p>
  </w:footnote>
  <w:footnote w:type="continuationSeparator" w:id="0">
    <w:p w14:paraId="50F5A6F5" w14:textId="77777777" w:rsidR="002E117E" w:rsidRDefault="002E117E">
      <w:r>
        <w:continuationSeparator/>
      </w:r>
    </w:p>
  </w:footnote>
  <w:footnote w:id="1">
    <w:p w14:paraId="67F8D9B1" w14:textId="77777777" w:rsidR="003E4A62" w:rsidRPr="00F248F1" w:rsidRDefault="003E4A62" w:rsidP="003E4A62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F248F1">
        <w:rPr>
          <w:rFonts w:ascii="Times New Roman" w:hAnsi="Times New Roman"/>
          <w:sz w:val="22"/>
          <w:szCs w:val="22"/>
        </w:rPr>
        <w:t xml:space="preserve">and chooses a random action otherwise!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ABD"/>
    <w:multiLevelType w:val="multilevel"/>
    <w:tmpl w:val="45542ED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91F44"/>
    <w:multiLevelType w:val="hybridMultilevel"/>
    <w:tmpl w:val="778A8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90749"/>
    <w:multiLevelType w:val="hybridMultilevel"/>
    <w:tmpl w:val="3C14308A"/>
    <w:lvl w:ilvl="0" w:tplc="89D4F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9C4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CB6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7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69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43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8E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43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AA2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4145"/>
    <w:multiLevelType w:val="hybridMultilevel"/>
    <w:tmpl w:val="91A60092"/>
    <w:lvl w:ilvl="0" w:tplc="329C1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E0C75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2BF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DA14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14B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43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1A1F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581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14C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88210DD"/>
    <w:multiLevelType w:val="multilevel"/>
    <w:tmpl w:val="681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96410"/>
    <w:multiLevelType w:val="multilevel"/>
    <w:tmpl w:val="1F1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625706"/>
    <w:multiLevelType w:val="multilevel"/>
    <w:tmpl w:val="B0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A5B55F0"/>
    <w:multiLevelType w:val="hybridMultilevel"/>
    <w:tmpl w:val="874CE622"/>
    <w:numStyleLink w:val="ImportedStyle2"/>
  </w:abstractNum>
  <w:abstractNum w:abstractNumId="9" w15:restartNumberingAfterBreak="0">
    <w:nsid w:val="5ABE7CFD"/>
    <w:multiLevelType w:val="hybridMultilevel"/>
    <w:tmpl w:val="874CE622"/>
    <w:styleLink w:val="ImportedStyle2"/>
    <w:lvl w:ilvl="0" w:tplc="293C5E0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616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86FCD8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E1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92A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CE7E4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E11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1E19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A48C7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E46672E"/>
    <w:multiLevelType w:val="hybridMultilevel"/>
    <w:tmpl w:val="5C408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E10ED0"/>
    <w:multiLevelType w:val="multilevel"/>
    <w:tmpl w:val="C8420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FD1D3C"/>
    <w:multiLevelType w:val="multilevel"/>
    <w:tmpl w:val="5B64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D43BFA"/>
    <w:multiLevelType w:val="multilevel"/>
    <w:tmpl w:val="480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ck, Christoph F">
    <w15:presenceInfo w15:providerId="AD" w15:userId="S::ceick@CougarNet.UH.EDU::a950c3c6-b708-4d19-b5d4-d48ed107da19"/>
  </w15:person>
  <w15:person w15:author="Nhat Nguyen">
    <w15:presenceInfo w15:providerId="Windows Live" w15:userId="185c9bc95d64e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2E"/>
    <w:rsid w:val="0000137A"/>
    <w:rsid w:val="000078E5"/>
    <w:rsid w:val="00053604"/>
    <w:rsid w:val="000614E6"/>
    <w:rsid w:val="00084CE1"/>
    <w:rsid w:val="000C1089"/>
    <w:rsid w:val="000C5F9C"/>
    <w:rsid w:val="000D38E4"/>
    <w:rsid w:val="000D6EBC"/>
    <w:rsid w:val="00142431"/>
    <w:rsid w:val="00166638"/>
    <w:rsid w:val="001743A3"/>
    <w:rsid w:val="0018163E"/>
    <w:rsid w:val="00196573"/>
    <w:rsid w:val="001A4D2E"/>
    <w:rsid w:val="001B441D"/>
    <w:rsid w:val="001C0021"/>
    <w:rsid w:val="001F76E0"/>
    <w:rsid w:val="00220508"/>
    <w:rsid w:val="00223E18"/>
    <w:rsid w:val="00226125"/>
    <w:rsid w:val="00235066"/>
    <w:rsid w:val="00250CBA"/>
    <w:rsid w:val="00254181"/>
    <w:rsid w:val="0026030F"/>
    <w:rsid w:val="0027425A"/>
    <w:rsid w:val="002A0BBC"/>
    <w:rsid w:val="002A269D"/>
    <w:rsid w:val="002B2450"/>
    <w:rsid w:val="002B591A"/>
    <w:rsid w:val="002E117E"/>
    <w:rsid w:val="002E1390"/>
    <w:rsid w:val="002E49BD"/>
    <w:rsid w:val="00300C05"/>
    <w:rsid w:val="00326660"/>
    <w:rsid w:val="00361CA7"/>
    <w:rsid w:val="00361D1F"/>
    <w:rsid w:val="0037298B"/>
    <w:rsid w:val="00373150"/>
    <w:rsid w:val="00386F5F"/>
    <w:rsid w:val="003B50E7"/>
    <w:rsid w:val="003C4B07"/>
    <w:rsid w:val="003C73B9"/>
    <w:rsid w:val="003D619C"/>
    <w:rsid w:val="003E4A62"/>
    <w:rsid w:val="004362CE"/>
    <w:rsid w:val="00457430"/>
    <w:rsid w:val="00497725"/>
    <w:rsid w:val="004A194C"/>
    <w:rsid w:val="004B43F8"/>
    <w:rsid w:val="005474DE"/>
    <w:rsid w:val="00547D7A"/>
    <w:rsid w:val="00570434"/>
    <w:rsid w:val="0057660F"/>
    <w:rsid w:val="00583B99"/>
    <w:rsid w:val="0059695D"/>
    <w:rsid w:val="005A5A9F"/>
    <w:rsid w:val="005C55CC"/>
    <w:rsid w:val="005D01B2"/>
    <w:rsid w:val="005D62DA"/>
    <w:rsid w:val="005F6272"/>
    <w:rsid w:val="006439AA"/>
    <w:rsid w:val="00692E36"/>
    <w:rsid w:val="00695096"/>
    <w:rsid w:val="006F35BB"/>
    <w:rsid w:val="00713C0F"/>
    <w:rsid w:val="00727EEF"/>
    <w:rsid w:val="00752F64"/>
    <w:rsid w:val="007643B9"/>
    <w:rsid w:val="00764E8B"/>
    <w:rsid w:val="007651EF"/>
    <w:rsid w:val="007C4585"/>
    <w:rsid w:val="007E750B"/>
    <w:rsid w:val="0083033C"/>
    <w:rsid w:val="00846A4D"/>
    <w:rsid w:val="00847552"/>
    <w:rsid w:val="0088645E"/>
    <w:rsid w:val="00896825"/>
    <w:rsid w:val="008B7A39"/>
    <w:rsid w:val="008C379E"/>
    <w:rsid w:val="00920665"/>
    <w:rsid w:val="00923F4E"/>
    <w:rsid w:val="00924ADA"/>
    <w:rsid w:val="00967E79"/>
    <w:rsid w:val="009C1348"/>
    <w:rsid w:val="009C225A"/>
    <w:rsid w:val="009C2877"/>
    <w:rsid w:val="009C79F4"/>
    <w:rsid w:val="009D4AB5"/>
    <w:rsid w:val="00A0139E"/>
    <w:rsid w:val="00A03F2E"/>
    <w:rsid w:val="00A37FD0"/>
    <w:rsid w:val="00A41D3A"/>
    <w:rsid w:val="00A838CA"/>
    <w:rsid w:val="00A907BE"/>
    <w:rsid w:val="00A968AD"/>
    <w:rsid w:val="00AA4E04"/>
    <w:rsid w:val="00AA7558"/>
    <w:rsid w:val="00AF6619"/>
    <w:rsid w:val="00B22AF6"/>
    <w:rsid w:val="00B310FD"/>
    <w:rsid w:val="00BC4A0B"/>
    <w:rsid w:val="00BE0FED"/>
    <w:rsid w:val="00C23632"/>
    <w:rsid w:val="00C4576C"/>
    <w:rsid w:val="00C46B0E"/>
    <w:rsid w:val="00C525F0"/>
    <w:rsid w:val="00C81E22"/>
    <w:rsid w:val="00CB3319"/>
    <w:rsid w:val="00D17437"/>
    <w:rsid w:val="00D22C97"/>
    <w:rsid w:val="00D369D3"/>
    <w:rsid w:val="00D46EDF"/>
    <w:rsid w:val="00D6208C"/>
    <w:rsid w:val="00D76A5D"/>
    <w:rsid w:val="00D95FED"/>
    <w:rsid w:val="00DC40F2"/>
    <w:rsid w:val="00DD672D"/>
    <w:rsid w:val="00DE05CE"/>
    <w:rsid w:val="00DE2767"/>
    <w:rsid w:val="00DF7980"/>
    <w:rsid w:val="00E51FF9"/>
    <w:rsid w:val="00E80426"/>
    <w:rsid w:val="00E9257B"/>
    <w:rsid w:val="00E92BD0"/>
    <w:rsid w:val="00EB10FE"/>
    <w:rsid w:val="00EC53E4"/>
    <w:rsid w:val="00ED074E"/>
    <w:rsid w:val="00ED1566"/>
    <w:rsid w:val="00ED6A51"/>
    <w:rsid w:val="00EE2F78"/>
    <w:rsid w:val="00EF0074"/>
    <w:rsid w:val="00F301A7"/>
    <w:rsid w:val="00F41273"/>
    <w:rsid w:val="00F449D8"/>
    <w:rsid w:val="00F46D9A"/>
    <w:rsid w:val="00F50359"/>
    <w:rsid w:val="00F8146F"/>
    <w:rsid w:val="00FA2C5A"/>
    <w:rsid w:val="00FB5EF5"/>
    <w:rsid w:val="00FC583B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95E2"/>
  <w15:docId w15:val="{6FF3FDDC-DE02-4BF3-9CE9-2C0792C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qFormat/>
    <w:rsid w:val="00951945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</w:style>
  <w:style w:type="paragraph" w:styleId="BalloonText">
    <w:name w:val="Balloon Text"/>
    <w:basedOn w:val="Normal"/>
    <w:link w:val="BalloonTextChar"/>
    <w:qFormat/>
    <w:rsid w:val="00951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46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Body">
    <w:name w:val="Body"/>
    <w:rsid w:val="00C457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ImportedStyle2">
    <w:name w:val="Imported Style 2"/>
    <w:rsid w:val="00C4576C"/>
    <w:pPr>
      <w:numPr>
        <w:numId w:val="10"/>
      </w:numPr>
    </w:pPr>
  </w:style>
  <w:style w:type="character" w:customStyle="1" w:styleId="Hyperlink0">
    <w:name w:val="Hyperlink.0"/>
    <w:basedOn w:val="DefaultParagraphFont"/>
    <w:rsid w:val="00C4576C"/>
    <w:rPr>
      <w:color w:val="0000FF"/>
      <w:sz w:val="19"/>
      <w:szCs w:val="19"/>
      <w:u w:val="single" w:color="0000FF"/>
      <w:vertAlign w:val="superscript"/>
    </w:rPr>
  </w:style>
  <w:style w:type="table" w:styleId="TableGrid">
    <w:name w:val="Table Grid"/>
    <w:basedOn w:val="TableNormal"/>
    <w:rsid w:val="006F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88645E"/>
    <w:rPr>
      <w:sz w:val="28"/>
    </w:rPr>
  </w:style>
  <w:style w:type="character" w:styleId="CommentReference">
    <w:name w:val="annotation reference"/>
    <w:basedOn w:val="DefaultParagraphFont"/>
    <w:semiHidden/>
    <w:unhideWhenUsed/>
    <w:rsid w:val="00A838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8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8CA"/>
  </w:style>
  <w:style w:type="character" w:customStyle="1" w:styleId="BodyTextChar">
    <w:name w:val="Body Text Char"/>
    <w:basedOn w:val="DefaultParagraphFont"/>
    <w:link w:val="BodyText"/>
    <w:rsid w:val="00C525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52D6-7C2F-46FB-9BF9-A12194E6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creator>Charoenchai Sutippantupat</dc:creator>
  <cp:lastModifiedBy>Eick, Christoph F</cp:lastModifiedBy>
  <cp:revision>2</cp:revision>
  <cp:lastPrinted>2022-03-21T13:00:00Z</cp:lastPrinted>
  <dcterms:created xsi:type="dcterms:W3CDTF">2022-04-07T15:29:00Z</dcterms:created>
  <dcterms:modified xsi:type="dcterms:W3CDTF">2022-04-07T15:29:00Z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